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0A6E03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D2B42">
        <w:rPr>
          <w:rFonts w:ascii="Calibri" w:eastAsia="Calibri" w:hAnsi="Calibri" w:cs="Calibri"/>
          <w:sz w:val="24"/>
        </w:rPr>
        <w:t xml:space="preserve">    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0A6E03">
        <w:rPr>
          <w:rFonts w:ascii="Calibri" w:eastAsia="Calibri" w:hAnsi="Calibri" w:cs="Calibri"/>
          <w:sz w:val="24"/>
        </w:rPr>
        <w:t>Monday Night AA Group</w:t>
      </w:r>
    </w:p>
    <w:p w:rsidR="000A6E03" w:rsidRDefault="000A6E03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Livingway Fellowship Church</w:t>
      </w:r>
    </w:p>
    <w:p w:rsidR="00852DEF" w:rsidRDefault="000A6E03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1530 Lyon St Hannibal Mo.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0A6E03">
        <w:rPr>
          <w:rFonts w:ascii="Calibri" w:eastAsia="Calibri" w:hAnsi="Calibri" w:cs="Calibri"/>
          <w:sz w:val="24"/>
        </w:rPr>
        <w:t>10</w:t>
      </w:r>
      <w:r w:rsidR="0048049D">
        <w:rPr>
          <w:rFonts w:ascii="Calibri" w:eastAsia="Calibri" w:hAnsi="Calibri" w:cs="Calibri"/>
          <w:sz w:val="24"/>
        </w:rPr>
        <w:t>/</w:t>
      </w:r>
      <w:r w:rsidR="00512137">
        <w:rPr>
          <w:rFonts w:ascii="Calibri" w:eastAsia="Calibri" w:hAnsi="Calibri" w:cs="Calibri"/>
          <w:sz w:val="24"/>
        </w:rPr>
        <w:t>1</w:t>
      </w:r>
      <w:r w:rsidR="000A6E03">
        <w:rPr>
          <w:rFonts w:ascii="Calibri" w:eastAsia="Calibri" w:hAnsi="Calibri" w:cs="Calibri"/>
          <w:sz w:val="24"/>
        </w:rPr>
        <w:t>2</w:t>
      </w:r>
      <w:r w:rsidR="00512137">
        <w:rPr>
          <w:rFonts w:ascii="Calibri" w:eastAsia="Calibri" w:hAnsi="Calibri" w:cs="Calibri"/>
          <w:sz w:val="24"/>
        </w:rPr>
        <w:t>/</w:t>
      </w:r>
      <w:r w:rsidR="0048049D">
        <w:rPr>
          <w:rFonts w:ascii="Calibri" w:eastAsia="Calibri" w:hAnsi="Calibri" w:cs="Calibri"/>
          <w:sz w:val="24"/>
        </w:rPr>
        <w:t xml:space="preserve">2015 </w:t>
      </w:r>
      <w:r w:rsidR="00512137">
        <w:rPr>
          <w:rFonts w:ascii="Calibri" w:eastAsia="Calibri" w:hAnsi="Calibri" w:cs="Calibri"/>
          <w:sz w:val="24"/>
        </w:rPr>
        <w:t>6:1</w:t>
      </w:r>
      <w:r w:rsidR="000A6E03">
        <w:rPr>
          <w:rFonts w:ascii="Calibri" w:eastAsia="Calibri" w:hAnsi="Calibri" w:cs="Calibri"/>
          <w:sz w:val="24"/>
        </w:rPr>
        <w:t>5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D4499" w:rsidRDefault="00C05433" w:rsidP="002E1566">
      <w:pPr>
        <w:tabs>
          <w:tab w:val="left" w:pos="9360"/>
        </w:tabs>
        <w:spacing w:after="0"/>
        <w:rPr>
          <w:rFonts w:ascii="Calibri" w:hAnsi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 xml:space="preserve">B., Chris M., Mickey S., Carey S., </w:t>
      </w:r>
      <w:r w:rsidR="00DB6103">
        <w:rPr>
          <w:rFonts w:ascii="Calibri" w:eastAsia="Calibri" w:hAnsi="Calibri" w:cs="Calibri"/>
          <w:sz w:val="24"/>
        </w:rPr>
        <w:t>Henry B., Gene S.,</w:t>
      </w:r>
      <w:r w:rsidR="000A6E03">
        <w:rPr>
          <w:rFonts w:ascii="Calibri" w:eastAsia="Calibri" w:hAnsi="Calibri" w:cs="Calibri"/>
          <w:sz w:val="24"/>
        </w:rPr>
        <w:t xml:space="preserve"> Dave M.,</w:t>
      </w:r>
      <w:r w:rsidR="00DB6103">
        <w:rPr>
          <w:rFonts w:ascii="Calibri" w:eastAsia="Calibri" w:hAnsi="Calibri" w:cs="Calibri"/>
          <w:sz w:val="24"/>
        </w:rPr>
        <w:t xml:space="preserve"> Clif S., Carl W., Debbie J/S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</w:t>
      </w:r>
      <w:r w:rsidR="00FD6724">
        <w:rPr>
          <w:rFonts w:ascii="Calibri" w:eastAsia="Calibri" w:hAnsi="Calibri" w:cs="Calibri"/>
          <w:sz w:val="24"/>
        </w:rPr>
        <w:t>arey S</w:t>
      </w:r>
      <w:r w:rsidR="00F21FF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</w:t>
      </w:r>
      <w:r w:rsidR="00FD6724">
        <w:rPr>
          <w:rFonts w:ascii="Calibri" w:eastAsia="Calibri" w:hAnsi="Calibri" w:cs="Calibri"/>
          <w:sz w:val="24"/>
        </w:rPr>
        <w:t>lif</w:t>
      </w:r>
      <w:r w:rsidR="00512137">
        <w:rPr>
          <w:rFonts w:ascii="Calibri" w:eastAsia="Calibri" w:hAnsi="Calibri" w:cs="Calibri"/>
          <w:sz w:val="24"/>
        </w:rPr>
        <w:t xml:space="preserve"> S</w:t>
      </w:r>
      <w:r w:rsidR="00F21FF1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FD6724">
        <w:rPr>
          <w:rFonts w:ascii="Calibri" w:eastAsia="Calibri" w:hAnsi="Calibri" w:cs="Calibri"/>
          <w:sz w:val="24"/>
        </w:rPr>
        <w:t>Dave</w:t>
      </w:r>
      <w:r w:rsidR="0048049D"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FD6724">
        <w:rPr>
          <w:rFonts w:ascii="Calibri" w:eastAsia="Calibri" w:hAnsi="Calibri" w:cs="Calibri"/>
          <w:sz w:val="24"/>
        </w:rPr>
        <w:t>Carey</w:t>
      </w:r>
      <w:r w:rsidR="00512137">
        <w:rPr>
          <w:rFonts w:ascii="Calibri" w:eastAsia="Calibri" w:hAnsi="Calibri" w:cs="Calibri"/>
          <w:sz w:val="24"/>
        </w:rPr>
        <w:t xml:space="preserve"> S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FD6724"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FD6724">
        <w:rPr>
          <w:rFonts w:ascii="Calibri" w:eastAsia="Calibri" w:hAnsi="Calibri" w:cs="Calibri"/>
          <w:sz w:val="24"/>
        </w:rPr>
        <w:t>1404.49</w:t>
      </w:r>
      <w:r w:rsidR="00B307BE">
        <w:rPr>
          <w:rFonts w:ascii="Calibri" w:eastAsia="Calibri" w:hAnsi="Calibri" w:cs="Calibri"/>
          <w:sz w:val="24"/>
        </w:rPr>
        <w:t xml:space="preserve"> 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FD6724">
        <w:rPr>
          <w:rFonts w:ascii="Calibri" w:eastAsia="Calibri" w:hAnsi="Calibri" w:cs="Calibri"/>
          <w:sz w:val="24"/>
        </w:rPr>
        <w:t>1492.19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FD6724">
        <w:rPr>
          <w:rFonts w:ascii="Calibri" w:eastAsia="Calibri" w:hAnsi="Calibri" w:cs="Calibri"/>
          <w:sz w:val="24"/>
        </w:rPr>
        <w:t>745.80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C05433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FD6724">
        <w:rPr>
          <w:rFonts w:ascii="Calibri" w:eastAsia="Calibri" w:hAnsi="Calibri" w:cs="Calibri"/>
          <w:sz w:val="24"/>
        </w:rPr>
        <w:t xml:space="preserve">Prudent Res.: $1000.00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Pr="00FD6724">
        <w:rPr>
          <w:rFonts w:ascii="Calibri" w:eastAsia="Calibri" w:hAnsi="Calibri" w:cs="Calibri"/>
          <w:sz w:val="24"/>
        </w:rPr>
        <w:t xml:space="preserve">Camp-O-Rama Fund: $1000.00 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FD6724">
        <w:rPr>
          <w:rFonts w:ascii="Calibri" w:eastAsia="Calibri" w:hAnsi="Calibri" w:cs="Calibri"/>
          <w:sz w:val="24"/>
        </w:rPr>
        <w:t>2150.88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2803AF" w:rsidRPr="00FD6724" w:rsidRDefault="002803AF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We were looking for a 4th week </w:t>
      </w:r>
      <w:r w:rsidR="00860F26">
        <w:rPr>
          <w:rFonts w:ascii="Calibri" w:eastAsia="Calibri" w:hAnsi="Calibri" w:cs="Calibri"/>
          <w:sz w:val="24"/>
        </w:rPr>
        <w:t>Chairperson</w:t>
      </w:r>
      <w:r>
        <w:rPr>
          <w:rFonts w:ascii="Calibri" w:eastAsia="Calibri" w:hAnsi="Calibri" w:cs="Calibri"/>
          <w:sz w:val="24"/>
        </w:rPr>
        <w:t xml:space="preserve"> to care for the P&amp;P meeting</w:t>
      </w:r>
      <w:r w:rsidR="00860F26">
        <w:rPr>
          <w:rFonts w:ascii="Calibri" w:eastAsia="Calibri" w:hAnsi="Calibri" w:cs="Calibri"/>
          <w:sz w:val="24"/>
        </w:rPr>
        <w:t>s</w:t>
      </w:r>
      <w:r w:rsidR="00170774">
        <w:rPr>
          <w:rFonts w:ascii="Calibri" w:eastAsia="Calibri" w:hAnsi="Calibri" w:cs="Calibri"/>
          <w:sz w:val="24"/>
        </w:rPr>
        <w:t xml:space="preserve"> on Wednesday</w:t>
      </w:r>
      <w:r w:rsidR="00860F26">
        <w:rPr>
          <w:rFonts w:ascii="Calibri" w:eastAsia="Calibri" w:hAnsi="Calibri" w:cs="Calibri"/>
          <w:sz w:val="24"/>
        </w:rPr>
        <w:t>’s at 6 p.</w:t>
      </w:r>
      <w:r w:rsidR="00170774">
        <w:rPr>
          <w:rFonts w:ascii="Calibri" w:eastAsia="Calibri" w:hAnsi="Calibri" w:cs="Calibri"/>
          <w:sz w:val="24"/>
        </w:rPr>
        <w:t>m</w:t>
      </w:r>
      <w:r w:rsidR="00860F26">
        <w:rPr>
          <w:rFonts w:ascii="Calibri" w:eastAsia="Calibri" w:hAnsi="Calibri" w:cs="Calibri"/>
          <w:sz w:val="24"/>
        </w:rPr>
        <w:t>.</w:t>
      </w:r>
      <w:r w:rsidR="00170774">
        <w:rPr>
          <w:rFonts w:ascii="Calibri" w:eastAsia="Calibri" w:hAnsi="Calibri" w:cs="Calibri"/>
          <w:sz w:val="24"/>
        </w:rPr>
        <w:t xml:space="preserve"> in Hannibal</w:t>
      </w:r>
      <w:r>
        <w:rPr>
          <w:rFonts w:ascii="Calibri" w:eastAsia="Calibri" w:hAnsi="Calibri" w:cs="Calibri"/>
          <w:sz w:val="24"/>
        </w:rPr>
        <w:t xml:space="preserve">. </w:t>
      </w:r>
      <w:r w:rsidR="00907E55">
        <w:rPr>
          <w:rFonts w:ascii="Calibri" w:eastAsia="Calibri" w:hAnsi="Calibri" w:cs="Calibri"/>
          <w:sz w:val="24"/>
        </w:rPr>
        <w:t>Erin B.</w:t>
      </w:r>
      <w:r w:rsidR="00FD6724">
        <w:rPr>
          <w:rFonts w:ascii="Calibri" w:eastAsia="Calibri" w:hAnsi="Calibri" w:cs="Calibri"/>
          <w:sz w:val="24"/>
        </w:rPr>
        <w:t xml:space="preserve"> and Debbie J/S</w:t>
      </w:r>
      <w:r w:rsidR="00907E55">
        <w:rPr>
          <w:rFonts w:ascii="Calibri" w:eastAsia="Calibri" w:hAnsi="Calibri" w:cs="Calibri"/>
          <w:sz w:val="24"/>
        </w:rPr>
        <w:t xml:space="preserve"> Has </w:t>
      </w:r>
      <w:r w:rsidR="00804507">
        <w:rPr>
          <w:rFonts w:ascii="Calibri" w:eastAsia="Calibri" w:hAnsi="Calibri" w:cs="Calibri"/>
          <w:sz w:val="24"/>
        </w:rPr>
        <w:t>volunteered</w:t>
      </w:r>
      <w:r w:rsidR="00907E55">
        <w:rPr>
          <w:rFonts w:ascii="Calibri" w:eastAsia="Calibri" w:hAnsi="Calibri" w:cs="Calibri"/>
          <w:sz w:val="24"/>
        </w:rPr>
        <w:t xml:space="preserve"> to chair</w:t>
      </w:r>
      <w:r>
        <w:rPr>
          <w:rFonts w:ascii="Calibri" w:eastAsia="Calibri" w:hAnsi="Calibri" w:cs="Calibri"/>
          <w:sz w:val="24"/>
        </w:rPr>
        <w:t xml:space="preserve"> this </w:t>
      </w:r>
      <w:r w:rsidR="00907E55">
        <w:rPr>
          <w:rFonts w:ascii="Calibri" w:eastAsia="Calibri" w:hAnsi="Calibri" w:cs="Calibri"/>
          <w:sz w:val="24"/>
        </w:rPr>
        <w:t>week along with</w:t>
      </w:r>
      <w:r w:rsidR="00FD6724">
        <w:rPr>
          <w:rFonts w:ascii="Calibri" w:eastAsia="Calibri" w:hAnsi="Calibri" w:cs="Calibri"/>
          <w:sz w:val="24"/>
        </w:rPr>
        <w:t xml:space="preserve"> Erin chairing</w:t>
      </w:r>
      <w:ins w:id="0" w:author="Family Guy Boydston" w:date="2015-09-29T20:33:00Z">
        <w:r w:rsidR="00907E55">
          <w:rPr>
            <w:rFonts w:ascii="Calibri" w:eastAsia="Calibri" w:hAnsi="Calibri" w:cs="Calibri"/>
            <w:sz w:val="24"/>
          </w:rPr>
          <w:t xml:space="preserve"> </w:t>
        </w:r>
      </w:ins>
      <w:r>
        <w:rPr>
          <w:rFonts w:ascii="Calibri" w:eastAsia="Calibri" w:hAnsi="Calibri" w:cs="Calibri"/>
          <w:sz w:val="24"/>
        </w:rPr>
        <w:t>the</w:t>
      </w:r>
      <w:r w:rsidR="00860F26">
        <w:rPr>
          <w:rFonts w:ascii="Calibri" w:eastAsia="Calibri" w:hAnsi="Calibri" w:cs="Calibri"/>
          <w:sz w:val="24"/>
        </w:rPr>
        <w:t xml:space="preserve"> </w:t>
      </w:r>
      <w:r w:rsidR="00FD6724">
        <w:rPr>
          <w:rFonts w:ascii="Calibri" w:eastAsia="Calibri" w:hAnsi="Calibri" w:cs="Calibri"/>
          <w:sz w:val="24"/>
        </w:rPr>
        <w:t>First</w:t>
      </w:r>
      <w:r w:rsidR="00907E55">
        <w:rPr>
          <w:rFonts w:ascii="Calibri" w:eastAsia="Calibri" w:hAnsi="Calibri" w:cs="Calibri"/>
          <w:sz w:val="24"/>
        </w:rPr>
        <w:t xml:space="preserve"> week until someone else </w:t>
      </w:r>
      <w:r w:rsidR="00804507">
        <w:rPr>
          <w:rFonts w:ascii="Calibri" w:eastAsia="Calibri" w:hAnsi="Calibri" w:cs="Calibri"/>
          <w:sz w:val="24"/>
        </w:rPr>
        <w:t>volunteers</w:t>
      </w:r>
      <w:r w:rsidR="00907E55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Thank You</w:t>
      </w:r>
      <w:r w:rsidR="00170774">
        <w:rPr>
          <w:rFonts w:ascii="Calibri" w:eastAsia="Calibri" w:hAnsi="Calibri" w:cs="Calibri"/>
          <w:sz w:val="24"/>
        </w:rPr>
        <w:t xml:space="preserve"> </w:t>
      </w:r>
      <w:r w:rsidR="00907E55">
        <w:rPr>
          <w:rFonts w:ascii="Calibri" w:eastAsia="Calibri" w:hAnsi="Calibri" w:cs="Calibri"/>
          <w:sz w:val="24"/>
        </w:rPr>
        <w:t>Erin</w:t>
      </w:r>
      <w:r w:rsidR="00FD6724">
        <w:rPr>
          <w:rFonts w:ascii="Calibri" w:eastAsia="Calibri" w:hAnsi="Calibri" w:cs="Calibri"/>
          <w:sz w:val="24"/>
        </w:rPr>
        <w:t xml:space="preserve"> and Debbie</w:t>
      </w:r>
      <w:r>
        <w:rPr>
          <w:rFonts w:ascii="Calibri" w:eastAsia="Calibri" w:hAnsi="Calibri" w:cs="Calibri"/>
          <w:sz w:val="24"/>
        </w:rPr>
        <w:t>.</w:t>
      </w:r>
    </w:p>
    <w:p w:rsidR="00FD6724" w:rsidRPr="00390271" w:rsidRDefault="00FD6724" w:rsidP="00FD6724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Henry B. is looking for speakers from </w:t>
      </w:r>
      <w:r>
        <w:rPr>
          <w:rFonts w:ascii="Calibri" w:eastAsia="Calibri" w:hAnsi="Calibri" w:cs="Calibri"/>
          <w:sz w:val="24"/>
        </w:rPr>
        <w:t>the area</w:t>
      </w:r>
      <w:r>
        <w:rPr>
          <w:rFonts w:ascii="Calibri" w:eastAsia="Calibri" w:hAnsi="Calibri" w:cs="Calibri"/>
          <w:sz w:val="24"/>
        </w:rPr>
        <w:t xml:space="preserve"> to volunteer time to speak in </w:t>
      </w:r>
      <w:proofErr w:type="gramStart"/>
      <w:r>
        <w:rPr>
          <w:rFonts w:ascii="Calibri" w:eastAsia="Calibri" w:hAnsi="Calibri" w:cs="Calibri"/>
          <w:sz w:val="24"/>
        </w:rPr>
        <w:t>Bowling</w:t>
      </w:r>
      <w:r w:rsidR="004245B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>Green</w:t>
      </w:r>
      <w:proofErr w:type="gramEnd"/>
      <w:r>
        <w:rPr>
          <w:rFonts w:ascii="Calibri" w:eastAsia="Calibri" w:hAnsi="Calibri" w:cs="Calibri"/>
          <w:sz w:val="24"/>
        </w:rPr>
        <w:t xml:space="preserve"> and Vandalia at the Prisons to</w:t>
      </w:r>
      <w:r>
        <w:rPr>
          <w:rFonts w:ascii="Calibri" w:eastAsia="Calibri" w:hAnsi="Calibri" w:cs="Calibri"/>
          <w:sz w:val="24"/>
        </w:rPr>
        <w:t xml:space="preserve"> the</w:t>
      </w:r>
      <w:r>
        <w:rPr>
          <w:rFonts w:ascii="Calibri" w:eastAsia="Calibri" w:hAnsi="Calibri" w:cs="Calibri"/>
          <w:sz w:val="24"/>
        </w:rPr>
        <w:t xml:space="preserve"> inmates. Contact Henry at 314-420-3104 to get more information</w:t>
      </w:r>
      <w:r>
        <w:rPr>
          <w:rFonts w:ascii="Calibri" w:eastAsia="Calibri" w:hAnsi="Calibri" w:cs="Calibri"/>
          <w:sz w:val="24"/>
        </w:rPr>
        <w:t>, volunteer and get an “Application for Facility Access.”</w:t>
      </w:r>
    </w:p>
    <w:p w:rsidR="00FD6724" w:rsidRPr="00FD6724" w:rsidRDefault="00FD6724" w:rsidP="00FD672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$40.00 was</w:t>
      </w:r>
      <w:r>
        <w:rPr>
          <w:rFonts w:ascii="Calibri" w:eastAsia="Calibri" w:hAnsi="Calibri" w:cs="Calibri"/>
          <w:sz w:val="24"/>
        </w:rPr>
        <w:t xml:space="preserve"> used </w:t>
      </w:r>
      <w:r>
        <w:rPr>
          <w:rFonts w:ascii="Calibri" w:eastAsia="Calibri" w:hAnsi="Calibri" w:cs="Calibri"/>
          <w:sz w:val="24"/>
        </w:rPr>
        <w:t>to buy 13</w:t>
      </w:r>
      <w:r>
        <w:rPr>
          <w:rFonts w:ascii="Calibri" w:eastAsia="Calibri" w:hAnsi="Calibri" w:cs="Calibri"/>
          <w:sz w:val="24"/>
        </w:rPr>
        <w:t xml:space="preserve">, 12 Step and 12 Traditions books </w:t>
      </w:r>
      <w:r>
        <w:rPr>
          <w:rFonts w:ascii="Calibri" w:eastAsia="Calibri" w:hAnsi="Calibri" w:cs="Calibri"/>
          <w:sz w:val="24"/>
        </w:rPr>
        <w:t xml:space="preserve">for the </w:t>
      </w:r>
      <w:r>
        <w:rPr>
          <w:rFonts w:ascii="Calibri" w:eastAsia="Calibri" w:hAnsi="Calibri" w:cs="Calibri"/>
          <w:sz w:val="24"/>
        </w:rPr>
        <w:t xml:space="preserve">prisons and were </w:t>
      </w:r>
      <w:r>
        <w:rPr>
          <w:rFonts w:ascii="Calibri" w:eastAsia="Calibri" w:hAnsi="Calibri" w:cs="Calibri"/>
          <w:sz w:val="24"/>
        </w:rPr>
        <w:t xml:space="preserve">sent with Henry B. Thank You </w:t>
      </w:r>
      <w:r>
        <w:rPr>
          <w:rFonts w:ascii="Calibri" w:eastAsia="Calibri" w:hAnsi="Calibri" w:cs="Calibri"/>
          <w:sz w:val="24"/>
        </w:rPr>
        <w:t>Carey and Henry.</w:t>
      </w:r>
    </w:p>
    <w:p w:rsidR="00FD6724" w:rsidRPr="00860F26" w:rsidRDefault="00FD6724" w:rsidP="00FD6724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Motion Made and Accepted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with expressed concern over privacy</w:t>
      </w:r>
      <w:r>
        <w:rPr>
          <w:rFonts w:ascii="Calibri" w:eastAsia="Calibri" w:hAnsi="Calibri" w:cs="Calibri"/>
          <w:sz w:val="24"/>
        </w:rPr>
        <w:t>, to begin sending District 13 Meeting Minutes to Lou B at minutes@eamo.org</w:t>
      </w:r>
      <w:ins w:id="2" w:author="Family Guy Boydston" w:date="2015-09-29T20:33:00Z">
        <w:r>
          <w:rPr>
            <w:rFonts w:ascii="Calibri" w:eastAsia="Calibri" w:hAnsi="Calibri" w:cs="Calibri"/>
            <w:sz w:val="24"/>
          </w:rPr>
          <w:t>.</w:t>
        </w:r>
      </w:ins>
      <w:r>
        <w:rPr>
          <w:rFonts w:ascii="Calibri" w:eastAsia="Calibri" w:hAnsi="Calibri" w:cs="Calibri"/>
          <w:sz w:val="24"/>
        </w:rPr>
        <w:t xml:space="preserve"> Minutes will be emailed minus personal contact information.</w:t>
      </w:r>
    </w:p>
    <w:p w:rsidR="00FD6724" w:rsidRPr="00F21FF1" w:rsidRDefault="00FD6724" w:rsidP="00FD6724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390271" w:rsidRPr="00390271" w:rsidRDefault="00390271" w:rsidP="00170774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AB6D65" w:rsidRPr="00FD6724" w:rsidRDefault="00FD6724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Debbie J/S will hold onto the District “tote” that contains </w:t>
      </w:r>
      <w:r w:rsidR="0067096E">
        <w:rPr>
          <w:rFonts w:ascii="Calibri" w:eastAsia="Calibri" w:hAnsi="Calibri" w:cs="Calibri"/>
          <w:sz w:val="24"/>
        </w:rPr>
        <w:t>Misc.</w:t>
      </w:r>
      <w:r>
        <w:rPr>
          <w:rFonts w:ascii="Calibri" w:eastAsia="Calibri" w:hAnsi="Calibri" w:cs="Calibri"/>
          <w:sz w:val="24"/>
        </w:rPr>
        <w:t xml:space="preserve"> items used at </w:t>
      </w:r>
      <w:r w:rsidR="0067096E"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z w:val="24"/>
        </w:rPr>
        <w:t xml:space="preserve"> functions.</w:t>
      </w:r>
    </w:p>
    <w:p w:rsidR="00FD6724" w:rsidRPr="0067096E" w:rsidRDefault="0067096E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Debbie J/S will check into buying birthday tokens for the P&amp;P meeting. Tokens for 1 year and under only. Motioned by Chris. Purchasing a small amount of these items have been tabled.</w:t>
      </w:r>
    </w:p>
    <w:p w:rsidR="0067096E" w:rsidRPr="0067096E" w:rsidRDefault="0067096E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Agreed District meeting in Jan will be on the 12</w:t>
      </w:r>
      <w:r w:rsidRPr="0067096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at Hannibal Sobriety Group at 6 P.M.</w:t>
      </w:r>
    </w:p>
    <w:p w:rsidR="0067096E" w:rsidRPr="00951EF5" w:rsidRDefault="0067096E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Leftover items from Camo-O-Rama will be used in the raffle at the Perry Chili </w:t>
      </w:r>
      <w:proofErr w:type="spellStart"/>
      <w:r>
        <w:rPr>
          <w:rFonts w:ascii="Calibri" w:eastAsia="Calibri" w:hAnsi="Calibri" w:cs="Calibri"/>
          <w:sz w:val="24"/>
        </w:rPr>
        <w:t>Cookoff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B2FAF" w:rsidRPr="00860F26" w:rsidRDefault="00EB2FAF">
      <w:pPr>
        <w:spacing w:after="0"/>
        <w:rPr>
          <w:rFonts w:ascii="Calibri" w:eastAsia="Calibri" w:hAnsi="Calibri" w:cs="Calibri"/>
          <w:sz w:val="24"/>
        </w:rPr>
      </w:pP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1946B1">
        <w:rPr>
          <w:rFonts w:ascii="Calibri" w:eastAsia="Calibri" w:hAnsi="Calibri" w:cs="Calibri"/>
          <w:sz w:val="24"/>
        </w:rPr>
        <w:t>7:10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1946B1">
        <w:rPr>
          <w:rFonts w:ascii="Calibri" w:eastAsia="Calibri" w:hAnsi="Calibri" w:cs="Calibri"/>
          <w:sz w:val="24"/>
        </w:rPr>
        <w:t xml:space="preserve"> Chris M.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67096E">
        <w:rPr>
          <w:rFonts w:ascii="Calibri" w:eastAsia="Calibri" w:hAnsi="Calibri" w:cs="Calibri"/>
          <w:sz w:val="24"/>
        </w:rPr>
        <w:t xml:space="preserve"> Ryan B</w:t>
      </w:r>
      <w:r w:rsidR="001946B1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43012"/>
    <w:rsid w:val="00085C05"/>
    <w:rsid w:val="000A6E03"/>
    <w:rsid w:val="000F3AF5"/>
    <w:rsid w:val="00170774"/>
    <w:rsid w:val="001946B1"/>
    <w:rsid w:val="001B1D4F"/>
    <w:rsid w:val="00212345"/>
    <w:rsid w:val="002803AF"/>
    <w:rsid w:val="00295808"/>
    <w:rsid w:val="002E1566"/>
    <w:rsid w:val="002F378D"/>
    <w:rsid w:val="00372E90"/>
    <w:rsid w:val="00384329"/>
    <w:rsid w:val="00390271"/>
    <w:rsid w:val="003D4499"/>
    <w:rsid w:val="004245B3"/>
    <w:rsid w:val="00476F76"/>
    <w:rsid w:val="0048049D"/>
    <w:rsid w:val="004E24B3"/>
    <w:rsid w:val="00512137"/>
    <w:rsid w:val="00595005"/>
    <w:rsid w:val="005B51A4"/>
    <w:rsid w:val="005C336A"/>
    <w:rsid w:val="005F5CF6"/>
    <w:rsid w:val="0067096E"/>
    <w:rsid w:val="006C1F8E"/>
    <w:rsid w:val="00700B2F"/>
    <w:rsid w:val="00773D96"/>
    <w:rsid w:val="007D370A"/>
    <w:rsid w:val="00804507"/>
    <w:rsid w:val="00833CDE"/>
    <w:rsid w:val="00852DEF"/>
    <w:rsid w:val="00860F26"/>
    <w:rsid w:val="008E294E"/>
    <w:rsid w:val="00907E55"/>
    <w:rsid w:val="00951EF5"/>
    <w:rsid w:val="00980675"/>
    <w:rsid w:val="009861E5"/>
    <w:rsid w:val="00991771"/>
    <w:rsid w:val="00993E3A"/>
    <w:rsid w:val="00A16901"/>
    <w:rsid w:val="00AB15B0"/>
    <w:rsid w:val="00AB6D65"/>
    <w:rsid w:val="00AE3A83"/>
    <w:rsid w:val="00B307BE"/>
    <w:rsid w:val="00B659CB"/>
    <w:rsid w:val="00C05433"/>
    <w:rsid w:val="00CA7736"/>
    <w:rsid w:val="00CC64FB"/>
    <w:rsid w:val="00D15050"/>
    <w:rsid w:val="00D2608D"/>
    <w:rsid w:val="00D43067"/>
    <w:rsid w:val="00D76C22"/>
    <w:rsid w:val="00DB6103"/>
    <w:rsid w:val="00DD2B42"/>
    <w:rsid w:val="00EB2FAF"/>
    <w:rsid w:val="00F21FF1"/>
    <w:rsid w:val="00F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4</cp:revision>
  <cp:lastPrinted>2015-05-25T21:27:00Z</cp:lastPrinted>
  <dcterms:created xsi:type="dcterms:W3CDTF">2015-11-24T06:35:00Z</dcterms:created>
  <dcterms:modified xsi:type="dcterms:W3CDTF">2015-11-24T06:44:00Z</dcterms:modified>
</cp:coreProperties>
</file>