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99" w:rsidRDefault="00DD2B42" w:rsidP="00DD2B42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</w:t>
      </w:r>
      <w:r w:rsidR="00C05433">
        <w:rPr>
          <w:rFonts w:ascii="Calibri" w:eastAsia="Calibri" w:hAnsi="Calibri" w:cs="Calibri"/>
          <w:sz w:val="24"/>
        </w:rPr>
        <w:t>District 13 Business</w:t>
      </w:r>
    </w:p>
    <w:p w:rsidR="003D4499" w:rsidRDefault="00DD2B42" w:rsidP="00DD2B42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</w:t>
      </w:r>
      <w:r w:rsidR="00C05433">
        <w:rPr>
          <w:rFonts w:ascii="Calibri" w:eastAsia="Calibri" w:hAnsi="Calibri" w:cs="Calibri"/>
          <w:sz w:val="24"/>
        </w:rPr>
        <w:t>Meeting Minutes</w:t>
      </w:r>
    </w:p>
    <w:p w:rsidR="00CC64FB" w:rsidRDefault="00CC64FB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Location: </w:t>
      </w:r>
      <w:r w:rsidR="00512137">
        <w:rPr>
          <w:rFonts w:ascii="Calibri" w:eastAsia="Calibri" w:hAnsi="Calibri" w:cs="Calibri"/>
          <w:sz w:val="24"/>
        </w:rPr>
        <w:t>Canton Hope Group</w:t>
      </w:r>
    </w:p>
    <w:p w:rsidR="00852DEF" w:rsidRDefault="00512137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812 Lewis St. Canton</w:t>
      </w:r>
      <w:r w:rsidR="0048049D">
        <w:rPr>
          <w:rFonts w:ascii="Calibri" w:eastAsia="Calibri" w:hAnsi="Calibri" w:cs="Calibri"/>
          <w:sz w:val="24"/>
        </w:rPr>
        <w:t xml:space="preserve"> Mo</w:t>
      </w:r>
      <w:del w:id="0" w:author="Family Guy Boydston" w:date="2015-09-29T20:33:00Z">
        <w:r w:rsidR="009861E5">
          <w:rPr>
            <w:rFonts w:ascii="Calibri" w:eastAsia="Calibri" w:hAnsi="Calibri" w:cs="Calibri"/>
            <w:sz w:val="24"/>
          </w:rPr>
          <w:delText>.</w:delText>
        </w:r>
      </w:del>
    </w:p>
    <w:p w:rsidR="003D4499" w:rsidRDefault="00CC64FB" w:rsidP="00DD2B42">
      <w:pPr>
        <w:spacing w:after="0" w:line="240" w:lineRule="auto"/>
        <w:ind w:right="-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Date/Time: </w:t>
      </w:r>
      <w:r w:rsidR="0048049D">
        <w:rPr>
          <w:rFonts w:ascii="Calibri" w:eastAsia="Calibri" w:hAnsi="Calibri" w:cs="Calibri"/>
          <w:sz w:val="24"/>
        </w:rPr>
        <w:t>9/</w:t>
      </w:r>
      <w:r w:rsidR="00512137">
        <w:rPr>
          <w:rFonts w:ascii="Calibri" w:eastAsia="Calibri" w:hAnsi="Calibri" w:cs="Calibri"/>
          <w:sz w:val="24"/>
        </w:rPr>
        <w:t>13/</w:t>
      </w:r>
      <w:r w:rsidR="0048049D">
        <w:rPr>
          <w:rFonts w:ascii="Calibri" w:eastAsia="Calibri" w:hAnsi="Calibri" w:cs="Calibri"/>
          <w:sz w:val="24"/>
        </w:rPr>
        <w:t xml:space="preserve">2015 </w:t>
      </w:r>
      <w:r w:rsidR="00512137">
        <w:rPr>
          <w:rFonts w:ascii="Calibri" w:eastAsia="Calibri" w:hAnsi="Calibri" w:cs="Calibri"/>
          <w:sz w:val="24"/>
        </w:rPr>
        <w:t>6:10</w:t>
      </w:r>
      <w:r w:rsidR="0048049D">
        <w:rPr>
          <w:rFonts w:ascii="Calibri" w:eastAsia="Calibri" w:hAnsi="Calibri" w:cs="Calibri"/>
          <w:sz w:val="24"/>
        </w:rPr>
        <w:t xml:space="preserve"> P.M.</w:t>
      </w:r>
    </w:p>
    <w:p w:rsidR="003D4499" w:rsidRDefault="003D449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3D4499" w:rsidRDefault="00C05433">
      <w:pPr>
        <w:tabs>
          <w:tab w:val="left" w:pos="9360"/>
        </w:tabs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Members Present:</w:t>
      </w:r>
    </w:p>
    <w:p w:rsidR="003D4499" w:rsidRDefault="00C05433" w:rsidP="002E1566">
      <w:pPr>
        <w:tabs>
          <w:tab w:val="left" w:pos="9360"/>
        </w:tabs>
        <w:spacing w:after="0"/>
        <w:rPr>
          <w:rFonts w:ascii="Calibri" w:hAnsi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Ryan </w:t>
      </w:r>
      <w:r w:rsidR="0048049D">
        <w:rPr>
          <w:rFonts w:ascii="Calibri" w:eastAsia="Calibri" w:hAnsi="Calibri" w:cs="Calibri"/>
          <w:sz w:val="24"/>
        </w:rPr>
        <w:t xml:space="preserve">B., Chris M., Mickey S., Carey S., Henry B., Gene S., </w:t>
      </w:r>
      <w:r w:rsidR="00512137">
        <w:rPr>
          <w:rFonts w:ascii="Calibri" w:eastAsia="Calibri" w:hAnsi="Calibri" w:cs="Calibri"/>
          <w:sz w:val="24"/>
        </w:rPr>
        <w:t>Erin B., Larry H., Dick J., Mike H</w:t>
      </w:r>
      <w:r w:rsidR="0048049D">
        <w:rPr>
          <w:rFonts w:ascii="Calibri" w:eastAsia="Calibri" w:hAnsi="Calibri" w:cs="Calibri"/>
          <w:sz w:val="24"/>
        </w:rPr>
        <w:t>.,</w:t>
      </w:r>
    </w:p>
    <w:p w:rsidR="003D4499" w:rsidRDefault="00C05433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Officer's Reports: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Secretary's Report:  Read By: </w:t>
      </w:r>
      <w:r w:rsidR="00F21FF1">
        <w:rPr>
          <w:rFonts w:ascii="Calibri" w:eastAsia="Calibri" w:hAnsi="Calibri" w:cs="Calibri"/>
          <w:sz w:val="24"/>
        </w:rPr>
        <w:t>Ryan B.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852DEF">
        <w:rPr>
          <w:rFonts w:ascii="Calibri" w:eastAsia="Calibri" w:hAnsi="Calibri" w:cs="Calibri"/>
          <w:sz w:val="24"/>
        </w:rPr>
        <w:t xml:space="preserve"> </w:t>
      </w:r>
      <w:r w:rsidR="00512137">
        <w:rPr>
          <w:rFonts w:ascii="Calibri" w:eastAsia="Calibri" w:hAnsi="Calibri" w:cs="Calibri"/>
          <w:sz w:val="24"/>
        </w:rPr>
        <w:t>Chris</w:t>
      </w:r>
      <w:r w:rsidR="00F21FF1">
        <w:rPr>
          <w:rFonts w:ascii="Calibri" w:eastAsia="Calibri" w:hAnsi="Calibri" w:cs="Calibri"/>
          <w:sz w:val="24"/>
        </w:rPr>
        <w:t xml:space="preserve"> M.</w:t>
      </w:r>
      <w:r>
        <w:rPr>
          <w:rFonts w:ascii="Calibri" w:eastAsia="Calibri" w:hAnsi="Calibri" w:cs="Calibri"/>
          <w:sz w:val="24"/>
        </w:rPr>
        <w:t xml:space="preserve"> </w:t>
      </w:r>
      <w:r w:rsidR="00852DEF">
        <w:rPr>
          <w:rFonts w:ascii="Calibri" w:eastAsia="Calibri" w:hAnsi="Calibri" w:cs="Calibri"/>
          <w:sz w:val="24"/>
        </w:rPr>
        <w:tab/>
      </w:r>
      <w:r w:rsidR="00295808">
        <w:rPr>
          <w:rFonts w:ascii="Calibri" w:eastAsia="Calibri" w:hAnsi="Calibri" w:cs="Calibri"/>
          <w:sz w:val="24"/>
        </w:rPr>
        <w:t>2</w:t>
      </w:r>
      <w:r w:rsidR="00295808">
        <w:rPr>
          <w:rFonts w:ascii="Calibri" w:eastAsia="Calibri" w:hAnsi="Calibri" w:cs="Calibri"/>
          <w:sz w:val="24"/>
          <w:vertAlign w:val="superscript"/>
        </w:rPr>
        <w:t>nd</w:t>
      </w:r>
      <w:r w:rsidR="00295808">
        <w:rPr>
          <w:rFonts w:ascii="Calibri" w:eastAsia="Calibri" w:hAnsi="Calibri" w:cs="Calibri"/>
          <w:sz w:val="24"/>
        </w:rPr>
        <w:t xml:space="preserve"> </w:t>
      </w:r>
      <w:r w:rsidR="00512137">
        <w:rPr>
          <w:rFonts w:ascii="Calibri" w:eastAsia="Calibri" w:hAnsi="Calibri" w:cs="Calibri"/>
          <w:sz w:val="24"/>
        </w:rPr>
        <w:t>Carey S</w:t>
      </w:r>
      <w:r w:rsidR="00F21FF1">
        <w:rPr>
          <w:rFonts w:ascii="Calibri" w:eastAsia="Calibri" w:hAnsi="Calibri" w:cs="Calibri"/>
          <w:sz w:val="24"/>
        </w:rPr>
        <w:t>.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Treasu</w:t>
      </w:r>
      <w:r w:rsidR="00852DEF">
        <w:rPr>
          <w:rFonts w:ascii="Calibri" w:eastAsia="Calibri" w:hAnsi="Calibri" w:cs="Calibri"/>
          <w:sz w:val="24"/>
        </w:rPr>
        <w:t xml:space="preserve">re's Report:   Read By: </w:t>
      </w:r>
      <w:r w:rsidR="00512137">
        <w:rPr>
          <w:rFonts w:ascii="Calibri" w:eastAsia="Calibri" w:hAnsi="Calibri" w:cs="Calibri"/>
          <w:sz w:val="24"/>
        </w:rPr>
        <w:t>Chris</w:t>
      </w:r>
      <w:r w:rsidR="0048049D">
        <w:rPr>
          <w:rFonts w:ascii="Calibri" w:eastAsia="Calibri" w:hAnsi="Calibri" w:cs="Calibri"/>
          <w:sz w:val="24"/>
        </w:rPr>
        <w:t xml:space="preserve"> M.</w:t>
      </w:r>
      <w:r>
        <w:rPr>
          <w:rFonts w:ascii="Calibri" w:eastAsia="Calibri" w:hAnsi="Calibri" w:cs="Calibri"/>
          <w:sz w:val="24"/>
        </w:rPr>
        <w:t xml:space="preserve">  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AB15B0">
        <w:rPr>
          <w:rFonts w:ascii="Calibri" w:eastAsia="Calibri" w:hAnsi="Calibri" w:cs="Calibri"/>
          <w:sz w:val="24"/>
        </w:rPr>
        <w:t xml:space="preserve"> </w:t>
      </w:r>
      <w:r w:rsidR="00512137">
        <w:rPr>
          <w:rFonts w:ascii="Calibri" w:eastAsia="Calibri" w:hAnsi="Calibri" w:cs="Calibri"/>
          <w:sz w:val="24"/>
        </w:rPr>
        <w:t>Mickey S</w:t>
      </w:r>
      <w:r w:rsidR="0048049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   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  <w:vertAlign w:val="superscript"/>
        </w:rPr>
        <w:t>nd</w:t>
      </w:r>
      <w:r w:rsidR="0048049D">
        <w:rPr>
          <w:rFonts w:ascii="Calibri" w:eastAsia="Calibri" w:hAnsi="Calibri" w:cs="Calibri"/>
          <w:sz w:val="24"/>
        </w:rPr>
        <w:t xml:space="preserve"> </w:t>
      </w:r>
      <w:r w:rsidR="00512137">
        <w:rPr>
          <w:rFonts w:ascii="Calibri" w:eastAsia="Calibri" w:hAnsi="Calibri" w:cs="Calibri"/>
          <w:sz w:val="24"/>
        </w:rPr>
        <w:t>Erin</w:t>
      </w:r>
      <w:r w:rsidR="0048049D">
        <w:rPr>
          <w:rFonts w:ascii="Calibri" w:eastAsia="Calibri" w:hAnsi="Calibri" w:cs="Calibri"/>
          <w:sz w:val="24"/>
        </w:rPr>
        <w:t xml:space="preserve"> B.</w:t>
      </w:r>
    </w:p>
    <w:p w:rsidR="003D4499" w:rsidRDefault="00AB15B0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Checking:   Prev. Bal: </w:t>
      </w:r>
      <w:r w:rsidR="00384329">
        <w:rPr>
          <w:rFonts w:ascii="Calibri" w:eastAsia="Calibri" w:hAnsi="Calibri" w:cs="Calibri"/>
          <w:sz w:val="24"/>
        </w:rPr>
        <w:t>$1105.</w:t>
      </w:r>
      <w:r w:rsidR="00907E55">
        <w:rPr>
          <w:rFonts w:ascii="Calibri" w:eastAsia="Calibri" w:hAnsi="Calibri" w:cs="Calibri"/>
          <w:sz w:val="24"/>
        </w:rPr>
        <w:t>20</w:t>
      </w:r>
      <w:r w:rsidR="00B307BE">
        <w:rPr>
          <w:rFonts w:ascii="Calibri" w:eastAsia="Calibri" w:hAnsi="Calibri" w:cs="Calibri"/>
          <w:sz w:val="24"/>
        </w:rPr>
        <w:t xml:space="preserve">   Dep</w:t>
      </w:r>
      <w:r w:rsidR="00295808">
        <w:rPr>
          <w:rFonts w:ascii="Calibri" w:eastAsia="Calibri" w:hAnsi="Calibri" w:cs="Calibri"/>
          <w:sz w:val="24"/>
        </w:rPr>
        <w:t>.</w:t>
      </w:r>
      <w:r w:rsidR="00B307BE">
        <w:rPr>
          <w:rFonts w:ascii="Calibri" w:eastAsia="Calibri" w:hAnsi="Calibri" w:cs="Calibri"/>
          <w:sz w:val="24"/>
        </w:rPr>
        <w:t xml:space="preserve">/Cr. </w:t>
      </w:r>
      <w:r w:rsidR="00384329">
        <w:rPr>
          <w:rFonts w:ascii="Calibri" w:eastAsia="Calibri" w:hAnsi="Calibri" w:cs="Calibri"/>
          <w:sz w:val="24"/>
        </w:rPr>
        <w:t>$</w:t>
      </w:r>
      <w:r w:rsidR="00907E55">
        <w:rPr>
          <w:rFonts w:ascii="Calibri" w:eastAsia="Calibri" w:hAnsi="Calibri" w:cs="Calibri"/>
          <w:sz w:val="24"/>
        </w:rPr>
        <w:t>299.29</w:t>
      </w:r>
      <w:r w:rsidR="00B307BE">
        <w:rPr>
          <w:rFonts w:ascii="Calibri" w:eastAsia="Calibri" w:hAnsi="Calibri" w:cs="Calibri"/>
          <w:sz w:val="24"/>
        </w:rPr>
        <w:t xml:space="preserve">   </w:t>
      </w:r>
      <w:r w:rsidR="00295808">
        <w:rPr>
          <w:rFonts w:ascii="Calibri" w:eastAsia="Calibri" w:hAnsi="Calibri" w:cs="Calibri"/>
          <w:sz w:val="24"/>
        </w:rPr>
        <w:t>Debts</w:t>
      </w:r>
      <w:r w:rsidR="00B307BE">
        <w:rPr>
          <w:rFonts w:ascii="Calibri" w:eastAsia="Calibri" w:hAnsi="Calibri" w:cs="Calibri"/>
          <w:sz w:val="24"/>
        </w:rPr>
        <w:t xml:space="preserve">: </w:t>
      </w:r>
      <w:r w:rsidR="00F21FF1">
        <w:rPr>
          <w:rFonts w:ascii="Calibri" w:eastAsia="Calibri" w:hAnsi="Calibri" w:cs="Calibri"/>
          <w:sz w:val="24"/>
        </w:rPr>
        <w:t>$0.00</w:t>
      </w:r>
      <w:r w:rsidR="00C05433">
        <w:rPr>
          <w:rFonts w:ascii="Calibri" w:eastAsia="Calibri" w:hAnsi="Calibri" w:cs="Calibri"/>
          <w:sz w:val="24"/>
        </w:rPr>
        <w:t xml:space="preserve"> </w:t>
      </w:r>
      <w:r w:rsidR="00C05433">
        <w:rPr>
          <w:rFonts w:ascii="Calibri" w:eastAsia="Calibri" w:hAnsi="Calibri" w:cs="Calibri"/>
          <w:sz w:val="24"/>
        </w:rPr>
        <w:tab/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Prudent Res.: $1000.00 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Camp-O-Rama Fund: $1000.00  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B307BE">
        <w:rPr>
          <w:rFonts w:ascii="Calibri" w:eastAsia="Calibri" w:hAnsi="Calibri" w:cs="Calibri"/>
          <w:sz w:val="24"/>
        </w:rPr>
        <w:t>New Balance: $</w:t>
      </w:r>
      <w:r w:rsidR="00AB15B0">
        <w:rPr>
          <w:rFonts w:ascii="Calibri" w:eastAsia="Calibri" w:hAnsi="Calibri" w:cs="Calibri"/>
          <w:sz w:val="24"/>
        </w:rPr>
        <w:t>1</w:t>
      </w:r>
      <w:r w:rsidR="00907E55">
        <w:rPr>
          <w:rFonts w:ascii="Calibri" w:eastAsia="Calibri" w:hAnsi="Calibri" w:cs="Calibri"/>
          <w:sz w:val="24"/>
        </w:rPr>
        <w:t>404.49</w:t>
      </w:r>
    </w:p>
    <w:p w:rsidR="003D4499" w:rsidRPr="00F21FF1" w:rsidRDefault="003D4499" w:rsidP="00F21FF1">
      <w:pPr>
        <w:spacing w:after="0" w:line="240" w:lineRule="auto"/>
        <w:ind w:left="540"/>
        <w:rPr>
          <w:rFonts w:ascii="Calibri" w:eastAsia="Calibri" w:hAnsi="Calibri" w:cs="Calibri"/>
          <w:sz w:val="16"/>
          <w:szCs w:val="16"/>
        </w:rPr>
      </w:pPr>
    </w:p>
    <w:p w:rsidR="003D4499" w:rsidRDefault="00C0543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Old Business:</w:t>
      </w:r>
    </w:p>
    <w:p w:rsidR="002803AF" w:rsidRPr="002803AF" w:rsidRDefault="00860F26" w:rsidP="00F21FF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The South Court Street G</w:t>
      </w:r>
      <w:r w:rsidR="002803AF">
        <w:rPr>
          <w:rFonts w:ascii="Calibri" w:eastAsia="Calibri" w:hAnsi="Calibri" w:cs="Calibri"/>
          <w:sz w:val="24"/>
        </w:rPr>
        <w:t>roup in Bowling Green</w:t>
      </w:r>
      <w:r>
        <w:rPr>
          <w:rFonts w:ascii="Calibri" w:eastAsia="Calibri" w:hAnsi="Calibri" w:cs="Calibri"/>
          <w:sz w:val="24"/>
        </w:rPr>
        <w:t xml:space="preserve"> and </w:t>
      </w:r>
      <w:r w:rsidR="00907E55">
        <w:rPr>
          <w:rFonts w:ascii="Calibri" w:eastAsia="Calibri" w:hAnsi="Calibri" w:cs="Calibri"/>
          <w:sz w:val="24"/>
        </w:rPr>
        <w:t>Canton Hope</w:t>
      </w:r>
      <w:r>
        <w:rPr>
          <w:rFonts w:ascii="Calibri" w:eastAsia="Calibri" w:hAnsi="Calibri" w:cs="Calibri"/>
          <w:sz w:val="24"/>
        </w:rPr>
        <w:t xml:space="preserve"> Group </w:t>
      </w:r>
      <w:proofErr w:type="gramStart"/>
      <w:r>
        <w:rPr>
          <w:rFonts w:ascii="Calibri" w:eastAsia="Calibri" w:hAnsi="Calibri" w:cs="Calibri"/>
          <w:sz w:val="24"/>
        </w:rPr>
        <w:t>have</w:t>
      </w:r>
      <w:proofErr w:type="gramEnd"/>
      <w:r w:rsidR="002803AF">
        <w:rPr>
          <w:rFonts w:ascii="Calibri" w:eastAsia="Calibri" w:hAnsi="Calibri" w:cs="Calibri"/>
          <w:sz w:val="24"/>
        </w:rPr>
        <w:t xml:space="preserve"> m</w:t>
      </w:r>
      <w:r>
        <w:rPr>
          <w:rFonts w:ascii="Calibri" w:eastAsia="Calibri" w:hAnsi="Calibri" w:cs="Calibri"/>
          <w:sz w:val="24"/>
        </w:rPr>
        <w:t xml:space="preserve">ade </w:t>
      </w:r>
      <w:r w:rsidR="002803AF">
        <w:rPr>
          <w:rFonts w:ascii="Calibri" w:eastAsia="Calibri" w:hAnsi="Calibri" w:cs="Calibri"/>
          <w:sz w:val="24"/>
        </w:rPr>
        <w:t>donation</w:t>
      </w:r>
      <w:r>
        <w:rPr>
          <w:rFonts w:ascii="Calibri" w:eastAsia="Calibri" w:hAnsi="Calibri" w:cs="Calibri"/>
          <w:sz w:val="24"/>
        </w:rPr>
        <w:t>s</w:t>
      </w:r>
      <w:r w:rsidR="002803AF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to the District. </w:t>
      </w:r>
      <w:r w:rsidR="002803AF">
        <w:rPr>
          <w:rFonts w:ascii="Calibri" w:eastAsia="Calibri" w:hAnsi="Calibri" w:cs="Calibri"/>
          <w:sz w:val="24"/>
        </w:rPr>
        <w:t>Thank</w:t>
      </w:r>
      <w:r>
        <w:rPr>
          <w:rFonts w:ascii="Calibri" w:eastAsia="Calibri" w:hAnsi="Calibri" w:cs="Calibri"/>
          <w:sz w:val="24"/>
        </w:rPr>
        <w:t xml:space="preserve"> You</w:t>
      </w:r>
      <w:r w:rsidR="002803AF">
        <w:rPr>
          <w:rFonts w:ascii="Calibri" w:eastAsia="Calibri" w:hAnsi="Calibri" w:cs="Calibri"/>
          <w:sz w:val="24"/>
        </w:rPr>
        <w:t>.</w:t>
      </w:r>
    </w:p>
    <w:p w:rsidR="002803AF" w:rsidRPr="00F21FF1" w:rsidRDefault="002803AF" w:rsidP="00F21FF1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We were looking for a 4th week </w:t>
      </w:r>
      <w:r w:rsidR="00860F26">
        <w:rPr>
          <w:rFonts w:ascii="Calibri" w:eastAsia="Calibri" w:hAnsi="Calibri" w:cs="Calibri"/>
          <w:sz w:val="24"/>
        </w:rPr>
        <w:t>Chairperson</w:t>
      </w:r>
      <w:r>
        <w:rPr>
          <w:rFonts w:ascii="Calibri" w:eastAsia="Calibri" w:hAnsi="Calibri" w:cs="Calibri"/>
          <w:sz w:val="24"/>
        </w:rPr>
        <w:t xml:space="preserve"> to care for the P&amp;P meeting</w:t>
      </w:r>
      <w:r w:rsidR="00860F26">
        <w:rPr>
          <w:rFonts w:ascii="Calibri" w:eastAsia="Calibri" w:hAnsi="Calibri" w:cs="Calibri"/>
          <w:sz w:val="24"/>
        </w:rPr>
        <w:t>s</w:t>
      </w:r>
      <w:r w:rsidR="00170774">
        <w:rPr>
          <w:rFonts w:ascii="Calibri" w:eastAsia="Calibri" w:hAnsi="Calibri" w:cs="Calibri"/>
          <w:sz w:val="24"/>
        </w:rPr>
        <w:t xml:space="preserve"> on Wednesday</w:t>
      </w:r>
      <w:r w:rsidR="00860F26">
        <w:rPr>
          <w:rFonts w:ascii="Calibri" w:eastAsia="Calibri" w:hAnsi="Calibri" w:cs="Calibri"/>
          <w:sz w:val="24"/>
        </w:rPr>
        <w:t>’s at 6 p.</w:t>
      </w:r>
      <w:r w:rsidR="00170774">
        <w:rPr>
          <w:rFonts w:ascii="Calibri" w:eastAsia="Calibri" w:hAnsi="Calibri" w:cs="Calibri"/>
          <w:sz w:val="24"/>
        </w:rPr>
        <w:t>m</w:t>
      </w:r>
      <w:r w:rsidR="00860F26">
        <w:rPr>
          <w:rFonts w:ascii="Calibri" w:eastAsia="Calibri" w:hAnsi="Calibri" w:cs="Calibri"/>
          <w:sz w:val="24"/>
        </w:rPr>
        <w:t>.</w:t>
      </w:r>
      <w:r w:rsidR="00170774">
        <w:rPr>
          <w:rFonts w:ascii="Calibri" w:eastAsia="Calibri" w:hAnsi="Calibri" w:cs="Calibri"/>
          <w:sz w:val="24"/>
        </w:rPr>
        <w:t xml:space="preserve"> in Hannibal</w:t>
      </w:r>
      <w:r>
        <w:rPr>
          <w:rFonts w:ascii="Calibri" w:eastAsia="Calibri" w:hAnsi="Calibri" w:cs="Calibri"/>
          <w:sz w:val="24"/>
        </w:rPr>
        <w:t xml:space="preserve">. </w:t>
      </w:r>
      <w:r w:rsidR="00907E55">
        <w:rPr>
          <w:rFonts w:ascii="Calibri" w:eastAsia="Calibri" w:hAnsi="Calibri" w:cs="Calibri"/>
          <w:sz w:val="24"/>
        </w:rPr>
        <w:t xml:space="preserve">Erin B. Has </w:t>
      </w:r>
      <w:r w:rsidR="00804507">
        <w:rPr>
          <w:rFonts w:ascii="Calibri" w:eastAsia="Calibri" w:hAnsi="Calibri" w:cs="Calibri"/>
          <w:sz w:val="24"/>
        </w:rPr>
        <w:t>volunteered</w:t>
      </w:r>
      <w:r w:rsidR="00907E55">
        <w:rPr>
          <w:rFonts w:ascii="Calibri" w:eastAsia="Calibri" w:hAnsi="Calibri" w:cs="Calibri"/>
          <w:sz w:val="24"/>
        </w:rPr>
        <w:t xml:space="preserve"> to chair</w:t>
      </w:r>
      <w:r>
        <w:rPr>
          <w:rFonts w:ascii="Calibri" w:eastAsia="Calibri" w:hAnsi="Calibri" w:cs="Calibri"/>
          <w:sz w:val="24"/>
        </w:rPr>
        <w:t xml:space="preserve"> this </w:t>
      </w:r>
      <w:r w:rsidR="00907E55">
        <w:rPr>
          <w:rFonts w:ascii="Calibri" w:eastAsia="Calibri" w:hAnsi="Calibri" w:cs="Calibri"/>
          <w:sz w:val="24"/>
        </w:rPr>
        <w:t xml:space="preserve">week along with </w:t>
      </w:r>
      <w:r>
        <w:rPr>
          <w:rFonts w:ascii="Calibri" w:eastAsia="Calibri" w:hAnsi="Calibri" w:cs="Calibri"/>
          <w:sz w:val="24"/>
        </w:rPr>
        <w:t>the</w:t>
      </w:r>
      <w:r w:rsidR="00860F26">
        <w:rPr>
          <w:rFonts w:ascii="Calibri" w:eastAsia="Calibri" w:hAnsi="Calibri" w:cs="Calibri"/>
          <w:sz w:val="24"/>
        </w:rPr>
        <w:t xml:space="preserve"> </w:t>
      </w:r>
      <w:r w:rsidR="00907E55">
        <w:rPr>
          <w:rFonts w:ascii="Calibri" w:eastAsia="Calibri" w:hAnsi="Calibri" w:cs="Calibri"/>
          <w:sz w:val="24"/>
        </w:rPr>
        <w:t xml:space="preserve">second week until someone else </w:t>
      </w:r>
      <w:r w:rsidR="00804507">
        <w:rPr>
          <w:rFonts w:ascii="Calibri" w:eastAsia="Calibri" w:hAnsi="Calibri" w:cs="Calibri"/>
          <w:sz w:val="24"/>
        </w:rPr>
        <w:t>volunteers</w:t>
      </w:r>
      <w:r w:rsidR="00907E55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Thank You</w:t>
      </w:r>
      <w:r w:rsidR="00170774">
        <w:rPr>
          <w:rFonts w:ascii="Calibri" w:eastAsia="Calibri" w:hAnsi="Calibri" w:cs="Calibri"/>
          <w:sz w:val="24"/>
        </w:rPr>
        <w:t xml:space="preserve"> </w:t>
      </w:r>
      <w:r w:rsidR="00907E55">
        <w:rPr>
          <w:rFonts w:ascii="Calibri" w:eastAsia="Calibri" w:hAnsi="Calibri" w:cs="Calibri"/>
          <w:sz w:val="24"/>
        </w:rPr>
        <w:t>Erin</w:t>
      </w:r>
      <w:r>
        <w:rPr>
          <w:rFonts w:ascii="Calibri" w:eastAsia="Calibri" w:hAnsi="Calibri" w:cs="Calibri"/>
          <w:sz w:val="24"/>
        </w:rPr>
        <w:t>.</w:t>
      </w:r>
    </w:p>
    <w:p w:rsidR="00860F26" w:rsidRPr="001946B1" w:rsidRDefault="00170774" w:rsidP="00860F2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Re:</w:t>
      </w:r>
      <w:r w:rsidR="00390271">
        <w:rPr>
          <w:rFonts w:ascii="Calibri" w:eastAsia="Calibri" w:hAnsi="Calibri" w:cs="Calibri"/>
          <w:sz w:val="24"/>
        </w:rPr>
        <w:t xml:space="preserve"> Grapevine subscriptions for Vandalia and Bowling Green prisons.</w:t>
      </w:r>
      <w:r>
        <w:rPr>
          <w:rFonts w:ascii="Calibri" w:eastAsia="Calibri" w:hAnsi="Calibri" w:cs="Calibri"/>
          <w:sz w:val="24"/>
        </w:rPr>
        <w:t xml:space="preserve"> Henry B is going to get the permissions needed to get current subscriptions approved along with getting </w:t>
      </w:r>
      <w:r w:rsidR="007D370A">
        <w:rPr>
          <w:rFonts w:ascii="Calibri" w:eastAsia="Calibri" w:hAnsi="Calibri" w:cs="Calibri"/>
          <w:sz w:val="24"/>
        </w:rPr>
        <w:t xml:space="preserve">old </w:t>
      </w:r>
      <w:r>
        <w:rPr>
          <w:rFonts w:ascii="Calibri" w:eastAsia="Calibri" w:hAnsi="Calibri" w:cs="Calibri"/>
          <w:sz w:val="24"/>
        </w:rPr>
        <w:t>Grapevines donated from the District sent in.</w:t>
      </w:r>
      <w:ins w:id="1" w:author="Family Guy Boydston" w:date="2015-09-29T20:33:00Z">
        <w:r w:rsidR="00804507">
          <w:rPr>
            <w:rFonts w:ascii="Calibri" w:eastAsia="Calibri" w:hAnsi="Calibri" w:cs="Calibri"/>
            <w:sz w:val="24"/>
          </w:rPr>
          <w:t xml:space="preserve"> (</w:t>
        </w:r>
      </w:ins>
      <w:r w:rsidR="001946B1">
        <w:rPr>
          <w:rFonts w:ascii="Calibri" w:eastAsia="Calibri" w:hAnsi="Calibri" w:cs="Calibri"/>
          <w:sz w:val="24"/>
        </w:rPr>
        <w:t xml:space="preserve">This item is still </w:t>
      </w:r>
      <w:r w:rsidR="00804507">
        <w:rPr>
          <w:rFonts w:ascii="Calibri" w:eastAsia="Calibri" w:hAnsi="Calibri" w:cs="Calibri"/>
          <w:sz w:val="24"/>
        </w:rPr>
        <w:t>Pending)</w:t>
      </w:r>
    </w:p>
    <w:p w:rsidR="00000000" w:rsidRDefault="001946B1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Marge D. came to discuss Area 38 business and the 65</w:t>
      </w:r>
      <w:r w:rsidRPr="002F378D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General Service Conference with our district. She also asked for us to begin sending our business meeting notes to </w:t>
      </w:r>
      <w:hyperlink r:id="rId5" w:history="1">
        <w:r w:rsidRPr="00BC1A03">
          <w:rPr>
            <w:rStyle w:val="Hyperlink"/>
            <w:rFonts w:ascii="Calibri" w:eastAsia="Calibri" w:hAnsi="Calibri" w:cs="Calibri"/>
            <w:sz w:val="24"/>
          </w:rPr>
          <w:t>minutes@eamo.org</w:t>
        </w:r>
      </w:hyperlink>
    </w:p>
    <w:p w:rsidR="003D4499" w:rsidRDefault="00C0543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New Business:</w:t>
      </w:r>
      <w:r w:rsidR="00EB2FAF">
        <w:rPr>
          <w:rFonts w:ascii="Calibri" w:eastAsia="Calibri" w:hAnsi="Calibri" w:cs="Calibri"/>
          <w:b/>
          <w:sz w:val="24"/>
        </w:rPr>
        <w:tab/>
      </w:r>
    </w:p>
    <w:p w:rsidR="00390271" w:rsidRPr="00390271" w:rsidRDefault="00390271" w:rsidP="00170774">
      <w:pPr>
        <w:spacing w:after="0"/>
        <w:ind w:left="720"/>
        <w:rPr>
          <w:rFonts w:ascii="Calibri" w:eastAsia="Calibri" w:hAnsi="Calibri" w:cs="Calibri"/>
          <w:b/>
          <w:sz w:val="24"/>
        </w:rPr>
      </w:pPr>
    </w:p>
    <w:p w:rsidR="00390271" w:rsidRPr="00390271" w:rsidRDefault="00390271" w:rsidP="00390271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Henry B. is looking for speaker</w:t>
      </w:r>
      <w:r w:rsidR="00170774">
        <w:rPr>
          <w:rFonts w:ascii="Calibri" w:eastAsia="Calibri" w:hAnsi="Calibri" w:cs="Calibri"/>
          <w:sz w:val="24"/>
        </w:rPr>
        <w:t xml:space="preserve">s from </w:t>
      </w:r>
      <w:r w:rsidR="00980675">
        <w:rPr>
          <w:rFonts w:ascii="Calibri" w:eastAsia="Calibri" w:hAnsi="Calibri" w:cs="Calibri"/>
          <w:sz w:val="24"/>
        </w:rPr>
        <w:t>the area</w:t>
      </w:r>
      <w:r>
        <w:rPr>
          <w:rFonts w:ascii="Calibri" w:eastAsia="Calibri" w:hAnsi="Calibri" w:cs="Calibri"/>
          <w:sz w:val="24"/>
        </w:rPr>
        <w:t xml:space="preserve"> to volunteer time to speak in </w:t>
      </w:r>
      <w:proofErr w:type="gramStart"/>
      <w:r>
        <w:rPr>
          <w:rFonts w:ascii="Calibri" w:eastAsia="Calibri" w:hAnsi="Calibri" w:cs="Calibri"/>
          <w:sz w:val="24"/>
        </w:rPr>
        <w:t>Bowling Green</w:t>
      </w:r>
      <w:proofErr w:type="gramEnd"/>
      <w:r>
        <w:rPr>
          <w:rFonts w:ascii="Calibri" w:eastAsia="Calibri" w:hAnsi="Calibri" w:cs="Calibri"/>
          <w:sz w:val="24"/>
        </w:rPr>
        <w:t xml:space="preserve"> and Vandalia at the Prisons to</w:t>
      </w:r>
      <w:r w:rsidR="001946B1">
        <w:rPr>
          <w:rFonts w:ascii="Calibri" w:eastAsia="Calibri" w:hAnsi="Calibri" w:cs="Calibri"/>
          <w:sz w:val="24"/>
        </w:rPr>
        <w:t xml:space="preserve"> the</w:t>
      </w:r>
      <w:r>
        <w:rPr>
          <w:rFonts w:ascii="Calibri" w:eastAsia="Calibri" w:hAnsi="Calibri" w:cs="Calibri"/>
          <w:sz w:val="24"/>
        </w:rPr>
        <w:t xml:space="preserve"> inmates</w:t>
      </w:r>
      <w:r w:rsidR="00907E55">
        <w:rPr>
          <w:rFonts w:ascii="Calibri" w:eastAsia="Calibri" w:hAnsi="Calibri" w:cs="Calibri"/>
          <w:sz w:val="24"/>
        </w:rPr>
        <w:t xml:space="preserve">. Contact Henry at </w:t>
      </w:r>
      <w:r w:rsidR="00804507">
        <w:rPr>
          <w:rFonts w:ascii="Calibri" w:eastAsia="Calibri" w:hAnsi="Calibri" w:cs="Calibri"/>
          <w:sz w:val="24"/>
        </w:rPr>
        <w:t>314-420-3104 to get more information</w:t>
      </w:r>
      <w:r w:rsidR="00993E3A">
        <w:rPr>
          <w:rFonts w:ascii="Calibri" w:eastAsia="Calibri" w:hAnsi="Calibri" w:cs="Calibri"/>
          <w:sz w:val="24"/>
        </w:rPr>
        <w:t>,</w:t>
      </w:r>
      <w:r w:rsidR="001946B1">
        <w:rPr>
          <w:rFonts w:ascii="Calibri" w:eastAsia="Calibri" w:hAnsi="Calibri" w:cs="Calibri"/>
          <w:sz w:val="24"/>
        </w:rPr>
        <w:t xml:space="preserve"> volunteer</w:t>
      </w:r>
      <w:r w:rsidR="00993E3A">
        <w:rPr>
          <w:rFonts w:ascii="Calibri" w:eastAsia="Calibri" w:hAnsi="Calibri" w:cs="Calibri"/>
          <w:sz w:val="24"/>
        </w:rPr>
        <w:t xml:space="preserve"> and get an “Application for Facility Access.”</w:t>
      </w:r>
    </w:p>
    <w:p w:rsidR="00AB6D65" w:rsidRPr="00951EF5" w:rsidRDefault="00804507" w:rsidP="00860F2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$40.00 was</w:t>
      </w:r>
      <w:r w:rsidR="006C1F8E">
        <w:rPr>
          <w:rFonts w:ascii="Calibri" w:eastAsia="Calibri" w:hAnsi="Calibri" w:cs="Calibri"/>
          <w:sz w:val="24"/>
        </w:rPr>
        <w:t xml:space="preserve"> used </w:t>
      </w:r>
      <w:r>
        <w:rPr>
          <w:rFonts w:ascii="Calibri" w:eastAsia="Calibri" w:hAnsi="Calibri" w:cs="Calibri"/>
          <w:sz w:val="24"/>
        </w:rPr>
        <w:t>to buy 13</w:t>
      </w:r>
      <w:r w:rsidR="00993E3A">
        <w:rPr>
          <w:rFonts w:ascii="Calibri" w:eastAsia="Calibri" w:hAnsi="Calibri" w:cs="Calibri"/>
          <w:sz w:val="24"/>
        </w:rPr>
        <w:t>,</w:t>
      </w:r>
      <w:bookmarkStart w:id="2" w:name="_GoBack"/>
      <w:bookmarkEnd w:id="2"/>
      <w:r w:rsidR="001946B1">
        <w:rPr>
          <w:rFonts w:ascii="Calibri" w:eastAsia="Calibri" w:hAnsi="Calibri" w:cs="Calibri"/>
          <w:sz w:val="24"/>
        </w:rPr>
        <w:t xml:space="preserve"> 12 Step and 12 Traditions</w:t>
      </w:r>
      <w:r w:rsidR="00860F26">
        <w:rPr>
          <w:rFonts w:ascii="Calibri" w:eastAsia="Calibri" w:hAnsi="Calibri" w:cs="Calibri"/>
          <w:sz w:val="24"/>
        </w:rPr>
        <w:t xml:space="preserve"> books </w:t>
      </w:r>
      <w:r>
        <w:rPr>
          <w:rFonts w:ascii="Calibri" w:eastAsia="Calibri" w:hAnsi="Calibri" w:cs="Calibri"/>
          <w:sz w:val="24"/>
        </w:rPr>
        <w:t xml:space="preserve">for the </w:t>
      </w:r>
      <w:r w:rsidR="00860F26">
        <w:rPr>
          <w:rFonts w:ascii="Calibri" w:eastAsia="Calibri" w:hAnsi="Calibri" w:cs="Calibri"/>
          <w:sz w:val="24"/>
        </w:rPr>
        <w:t xml:space="preserve">prisons </w:t>
      </w:r>
      <w:r>
        <w:rPr>
          <w:rFonts w:ascii="Calibri" w:eastAsia="Calibri" w:hAnsi="Calibri" w:cs="Calibri"/>
          <w:sz w:val="24"/>
        </w:rPr>
        <w:t>to</w:t>
      </w:r>
      <w:r w:rsidR="007D370A">
        <w:rPr>
          <w:rFonts w:ascii="Calibri" w:eastAsia="Calibri" w:hAnsi="Calibri" w:cs="Calibri"/>
          <w:sz w:val="24"/>
        </w:rPr>
        <w:t xml:space="preserve"> be </w:t>
      </w:r>
      <w:r>
        <w:rPr>
          <w:rFonts w:ascii="Calibri" w:eastAsia="Calibri" w:hAnsi="Calibri" w:cs="Calibri"/>
          <w:sz w:val="24"/>
        </w:rPr>
        <w:t xml:space="preserve">sent with Henry B. Thank You </w:t>
      </w:r>
      <w:r w:rsidR="007D370A">
        <w:rPr>
          <w:rFonts w:ascii="Calibri" w:eastAsia="Calibri" w:hAnsi="Calibri" w:cs="Calibri"/>
          <w:sz w:val="24"/>
        </w:rPr>
        <w:t>Carey</w:t>
      </w:r>
      <w:r w:rsidR="00AB6D65">
        <w:rPr>
          <w:rFonts w:ascii="Calibri" w:eastAsia="Calibri" w:hAnsi="Calibri" w:cs="Calibri"/>
          <w:sz w:val="24"/>
        </w:rPr>
        <w:t>.</w:t>
      </w:r>
    </w:p>
    <w:p w:rsidR="00951EF5" w:rsidRPr="00860F26" w:rsidRDefault="00804507" w:rsidP="00860F26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Motion Made and Accepted</w:t>
      </w:r>
      <w:r w:rsidR="00993E3A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with expressed concern over privacy</w:t>
      </w:r>
      <w:r w:rsidR="00993E3A">
        <w:rPr>
          <w:rFonts w:ascii="Calibri" w:eastAsia="Calibri" w:hAnsi="Calibri" w:cs="Calibri"/>
          <w:sz w:val="24"/>
        </w:rPr>
        <w:t>, to begin sending District 13 Meeting Minutes to Lou B at minutes@eamo.org</w:t>
      </w:r>
      <w:ins w:id="3" w:author="Family Guy Boydston" w:date="2015-09-29T20:33:00Z">
        <w:r>
          <w:rPr>
            <w:rFonts w:ascii="Calibri" w:eastAsia="Calibri" w:hAnsi="Calibri" w:cs="Calibri"/>
            <w:sz w:val="24"/>
          </w:rPr>
          <w:t>.</w:t>
        </w:r>
      </w:ins>
      <w:r w:rsidR="00980675">
        <w:rPr>
          <w:rFonts w:ascii="Calibri" w:eastAsia="Calibri" w:hAnsi="Calibri" w:cs="Calibri"/>
          <w:sz w:val="24"/>
        </w:rPr>
        <w:t xml:space="preserve"> Minutes will be emailed minus personal contact information.</w:t>
      </w:r>
    </w:p>
    <w:p w:rsidR="00EB2FAF" w:rsidRPr="00860F26" w:rsidRDefault="00EB2FAF">
      <w:pPr>
        <w:spacing w:after="0"/>
        <w:rPr>
          <w:rFonts w:ascii="Calibri" w:eastAsia="Calibri" w:hAnsi="Calibri" w:cs="Calibri"/>
          <w:sz w:val="24"/>
        </w:rPr>
      </w:pPr>
    </w:p>
    <w:p w:rsidR="00EB2FAF" w:rsidRDefault="00EB2FAF">
      <w:pPr>
        <w:spacing w:after="0"/>
        <w:rPr>
          <w:rFonts w:ascii="Calibri" w:eastAsia="Calibri" w:hAnsi="Calibri" w:cs="Calibri"/>
          <w:b/>
          <w:sz w:val="24"/>
        </w:rPr>
      </w:pPr>
    </w:p>
    <w:p w:rsidR="003D4499" w:rsidRDefault="00C05433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Adjournment Time:     </w:t>
      </w:r>
      <w:r w:rsidR="001946B1">
        <w:rPr>
          <w:rFonts w:ascii="Calibri" w:eastAsia="Calibri" w:hAnsi="Calibri" w:cs="Calibri"/>
          <w:sz w:val="24"/>
        </w:rPr>
        <w:t>7:10</w:t>
      </w:r>
      <w:r>
        <w:rPr>
          <w:rFonts w:ascii="Calibri" w:eastAsia="Calibri" w:hAnsi="Calibri" w:cs="Calibri"/>
          <w:sz w:val="24"/>
        </w:rPr>
        <w:t xml:space="preserve"> pm                </w:t>
      </w:r>
      <w:r w:rsidR="00D15050">
        <w:rPr>
          <w:rFonts w:ascii="Calibri" w:eastAsia="Calibri" w:hAnsi="Calibri" w:cs="Calibri"/>
          <w:sz w:val="24"/>
        </w:rPr>
        <w:t>1</w:t>
      </w:r>
      <w:r w:rsidR="00D15050">
        <w:rPr>
          <w:rFonts w:ascii="Calibri" w:eastAsia="Calibri" w:hAnsi="Calibri" w:cs="Calibri"/>
          <w:sz w:val="24"/>
          <w:vertAlign w:val="superscript"/>
        </w:rPr>
        <w:t>st</w:t>
      </w:r>
      <w:r w:rsidR="001946B1">
        <w:rPr>
          <w:rFonts w:ascii="Calibri" w:eastAsia="Calibri" w:hAnsi="Calibri" w:cs="Calibri"/>
          <w:sz w:val="24"/>
        </w:rPr>
        <w:t xml:space="preserve"> Chris M.</w:t>
      </w:r>
      <w:r>
        <w:rPr>
          <w:rFonts w:ascii="Calibri" w:eastAsia="Calibri" w:hAnsi="Calibri" w:cs="Calibri"/>
          <w:sz w:val="24"/>
        </w:rPr>
        <w:tab/>
        <w:t xml:space="preserve">  </w:t>
      </w:r>
      <w:r w:rsidR="00D15050">
        <w:rPr>
          <w:rFonts w:ascii="Calibri" w:eastAsia="Calibri" w:hAnsi="Calibri" w:cs="Calibri"/>
          <w:sz w:val="24"/>
        </w:rPr>
        <w:t>2</w:t>
      </w:r>
      <w:r w:rsidR="00D15050">
        <w:rPr>
          <w:rFonts w:ascii="Calibri" w:eastAsia="Calibri" w:hAnsi="Calibri" w:cs="Calibri"/>
          <w:sz w:val="24"/>
          <w:vertAlign w:val="superscript"/>
        </w:rPr>
        <w:t>nd</w:t>
      </w:r>
      <w:r w:rsidR="001946B1">
        <w:rPr>
          <w:rFonts w:ascii="Calibri" w:eastAsia="Calibri" w:hAnsi="Calibri" w:cs="Calibri"/>
          <w:sz w:val="24"/>
        </w:rPr>
        <w:t xml:space="preserve"> Carey S.</w:t>
      </w:r>
    </w:p>
    <w:sectPr w:rsidR="003D4499" w:rsidSect="00295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00E"/>
    <w:multiLevelType w:val="multilevel"/>
    <w:tmpl w:val="DD14D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360BB"/>
    <w:multiLevelType w:val="multilevel"/>
    <w:tmpl w:val="866EB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D6904"/>
    <w:multiLevelType w:val="multilevel"/>
    <w:tmpl w:val="27CAB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130A2A"/>
    <w:multiLevelType w:val="hybridMultilevel"/>
    <w:tmpl w:val="3CCA8666"/>
    <w:lvl w:ilvl="0" w:tplc="51742622">
      <w:start w:val="1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3D4499"/>
    <w:rsid w:val="00042271"/>
    <w:rsid w:val="00043012"/>
    <w:rsid w:val="000F3AF5"/>
    <w:rsid w:val="00170774"/>
    <w:rsid w:val="00172376"/>
    <w:rsid w:val="001946B1"/>
    <w:rsid w:val="001B1D4F"/>
    <w:rsid w:val="002803AF"/>
    <w:rsid w:val="00295808"/>
    <w:rsid w:val="002E1566"/>
    <w:rsid w:val="002F378D"/>
    <w:rsid w:val="00372E90"/>
    <w:rsid w:val="00384329"/>
    <w:rsid w:val="00390271"/>
    <w:rsid w:val="003D4499"/>
    <w:rsid w:val="00476F76"/>
    <w:rsid w:val="0048049D"/>
    <w:rsid w:val="004E24B3"/>
    <w:rsid w:val="00512137"/>
    <w:rsid w:val="00595005"/>
    <w:rsid w:val="005B51A4"/>
    <w:rsid w:val="005C336A"/>
    <w:rsid w:val="006C1F8E"/>
    <w:rsid w:val="00700B2F"/>
    <w:rsid w:val="00773D96"/>
    <w:rsid w:val="007D370A"/>
    <w:rsid w:val="00804507"/>
    <w:rsid w:val="00833CDE"/>
    <w:rsid w:val="00852DEF"/>
    <w:rsid w:val="00860F26"/>
    <w:rsid w:val="008E294E"/>
    <w:rsid w:val="00907E55"/>
    <w:rsid w:val="00951EF5"/>
    <w:rsid w:val="00980675"/>
    <w:rsid w:val="009861E5"/>
    <w:rsid w:val="00993E3A"/>
    <w:rsid w:val="00A16901"/>
    <w:rsid w:val="00AB15B0"/>
    <w:rsid w:val="00AB6D65"/>
    <w:rsid w:val="00AE3A83"/>
    <w:rsid w:val="00B307BE"/>
    <w:rsid w:val="00C05433"/>
    <w:rsid w:val="00CB2BF1"/>
    <w:rsid w:val="00CC64FB"/>
    <w:rsid w:val="00D15050"/>
    <w:rsid w:val="00D2608D"/>
    <w:rsid w:val="00D43067"/>
    <w:rsid w:val="00D76C22"/>
    <w:rsid w:val="00DD2B42"/>
    <w:rsid w:val="00EB2FAF"/>
    <w:rsid w:val="00F2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6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806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utes@eam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Boydston</dc:creator>
  <cp:lastModifiedBy>Laptop</cp:lastModifiedBy>
  <cp:revision>2</cp:revision>
  <cp:lastPrinted>2015-05-25T21:27:00Z</cp:lastPrinted>
  <dcterms:created xsi:type="dcterms:W3CDTF">2015-10-03T16:21:00Z</dcterms:created>
  <dcterms:modified xsi:type="dcterms:W3CDTF">2015-10-03T16:21:00Z</dcterms:modified>
</cp:coreProperties>
</file>