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District 13 Business</w:t>
      </w:r>
    </w:p>
    <w:p w:rsidR="004603D5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Meeting Minutes</w:t>
      </w:r>
    </w:p>
    <w:p w:rsidR="00372169" w:rsidRDefault="00CC64FB" w:rsidP="000A309B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0A309B">
        <w:rPr>
          <w:rFonts w:ascii="Calibri" w:eastAsia="Calibri" w:hAnsi="Calibri" w:cs="Calibri"/>
          <w:sz w:val="24"/>
        </w:rPr>
        <w:t>District Office 1732 Hope St.</w:t>
      </w:r>
    </w:p>
    <w:p w:rsidR="000A309B" w:rsidRDefault="000A309B" w:rsidP="000A309B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Hannibal Mo</w:t>
      </w:r>
    </w:p>
    <w:p w:rsidR="003D4499" w:rsidRDefault="00CC64FB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E517B7">
        <w:rPr>
          <w:rFonts w:ascii="Calibri" w:eastAsia="Calibri" w:hAnsi="Calibri" w:cs="Calibri"/>
          <w:sz w:val="24"/>
        </w:rPr>
        <w:t>0</w:t>
      </w:r>
      <w:r w:rsidR="000A309B">
        <w:rPr>
          <w:rFonts w:ascii="Calibri" w:eastAsia="Calibri" w:hAnsi="Calibri" w:cs="Calibri"/>
          <w:sz w:val="24"/>
        </w:rPr>
        <w:t>10</w:t>
      </w:r>
      <w:r w:rsidR="0048049D">
        <w:rPr>
          <w:rFonts w:ascii="Calibri" w:eastAsia="Calibri" w:hAnsi="Calibri" w:cs="Calibri"/>
          <w:sz w:val="24"/>
        </w:rPr>
        <w:t>/</w:t>
      </w:r>
      <w:r w:rsidR="00F6215C">
        <w:rPr>
          <w:rFonts w:ascii="Calibri" w:eastAsia="Calibri" w:hAnsi="Calibri" w:cs="Calibri"/>
          <w:sz w:val="24"/>
        </w:rPr>
        <w:t>1</w:t>
      </w:r>
      <w:r w:rsidR="000A309B">
        <w:rPr>
          <w:rFonts w:ascii="Calibri" w:eastAsia="Calibri" w:hAnsi="Calibri" w:cs="Calibri"/>
          <w:sz w:val="24"/>
        </w:rPr>
        <w:t>1</w:t>
      </w:r>
      <w:ins w:id="0" w:author="Family Guy Boydston" w:date="2015-09-29T20:33:00Z">
        <w:r w:rsidR="00512137">
          <w:rPr>
            <w:rFonts w:ascii="Calibri" w:eastAsia="Calibri" w:hAnsi="Calibri" w:cs="Calibri"/>
            <w:sz w:val="24"/>
          </w:rPr>
          <w:t>/</w:t>
        </w:r>
      </w:ins>
      <w:r w:rsidR="0048049D">
        <w:rPr>
          <w:rFonts w:ascii="Calibri" w:eastAsia="Calibri" w:hAnsi="Calibri" w:cs="Calibri"/>
          <w:sz w:val="24"/>
        </w:rPr>
        <w:t>201</w:t>
      </w:r>
      <w:r w:rsidR="00A43BEB">
        <w:rPr>
          <w:rFonts w:ascii="Calibri" w:eastAsia="Calibri" w:hAnsi="Calibri" w:cs="Calibri"/>
          <w:sz w:val="24"/>
        </w:rPr>
        <w:t>6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0A309B">
        <w:rPr>
          <w:rFonts w:ascii="Calibri" w:eastAsia="Calibri" w:hAnsi="Calibri" w:cs="Calibri"/>
          <w:sz w:val="24"/>
        </w:rPr>
        <w:t>6</w:t>
      </w:r>
      <w:r w:rsidR="007F1C95">
        <w:rPr>
          <w:rFonts w:ascii="Calibri" w:eastAsia="Calibri" w:hAnsi="Calibri" w:cs="Calibri"/>
          <w:sz w:val="24"/>
        </w:rPr>
        <w:t>:</w:t>
      </w:r>
      <w:r w:rsidR="000A309B">
        <w:rPr>
          <w:rFonts w:ascii="Calibri" w:eastAsia="Calibri" w:hAnsi="Calibri" w:cs="Calibri"/>
          <w:sz w:val="24"/>
        </w:rPr>
        <w:t>20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7F1C95" w:rsidRDefault="00C05433" w:rsidP="00A51B89">
      <w:pPr>
        <w:tabs>
          <w:tab w:val="left" w:pos="9360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>B.,</w:t>
      </w:r>
      <w:r w:rsidR="00085F6F">
        <w:rPr>
          <w:rFonts w:ascii="Calibri" w:eastAsia="Calibri" w:hAnsi="Calibri" w:cs="Calibri"/>
          <w:sz w:val="24"/>
        </w:rPr>
        <w:t xml:space="preserve"> Chris M.,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085F6F">
        <w:rPr>
          <w:rFonts w:ascii="Calibri" w:eastAsia="Calibri" w:hAnsi="Calibri" w:cs="Calibri"/>
          <w:sz w:val="24"/>
        </w:rPr>
        <w:t>D</w:t>
      </w:r>
      <w:r w:rsidR="00B918CA">
        <w:rPr>
          <w:rFonts w:ascii="Calibri" w:eastAsia="Calibri" w:hAnsi="Calibri" w:cs="Calibri"/>
          <w:sz w:val="24"/>
        </w:rPr>
        <w:t xml:space="preserve">ave M., </w:t>
      </w:r>
      <w:r w:rsidR="007F1C95">
        <w:rPr>
          <w:rFonts w:ascii="Calibri" w:eastAsia="Calibri" w:hAnsi="Calibri" w:cs="Calibri"/>
          <w:sz w:val="24"/>
        </w:rPr>
        <w:t>Mickey S.,</w:t>
      </w:r>
      <w:r w:rsidR="00372169">
        <w:rPr>
          <w:rFonts w:ascii="Calibri" w:eastAsia="Calibri" w:hAnsi="Calibri" w:cs="Calibri"/>
          <w:sz w:val="24"/>
        </w:rPr>
        <w:t xml:space="preserve"> </w:t>
      </w:r>
      <w:r w:rsidR="007F1C95">
        <w:rPr>
          <w:rFonts w:ascii="Calibri" w:eastAsia="Calibri" w:hAnsi="Calibri" w:cs="Calibri"/>
          <w:sz w:val="24"/>
        </w:rPr>
        <w:t xml:space="preserve">Cliff H., Gene S., </w:t>
      </w:r>
      <w:r w:rsidR="00A51B89">
        <w:rPr>
          <w:rFonts w:ascii="Calibri" w:eastAsia="Calibri" w:hAnsi="Calibri" w:cs="Calibri"/>
          <w:sz w:val="24"/>
        </w:rPr>
        <w:t>Dawn W., Debbie J.,</w:t>
      </w:r>
      <w:r w:rsidR="00151433">
        <w:rPr>
          <w:rFonts w:ascii="Calibri" w:eastAsia="Calibri" w:hAnsi="Calibri" w:cs="Calibri"/>
          <w:sz w:val="24"/>
        </w:rPr>
        <w:t xml:space="preserve"> Henry B., Caleb F., Mark O.,</w:t>
      </w: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709E3">
        <w:rPr>
          <w:rFonts w:ascii="Calibri" w:eastAsia="Calibri" w:hAnsi="Calibri" w:cs="Calibri"/>
          <w:sz w:val="24"/>
        </w:rPr>
        <w:t>Ryan B</w:t>
      </w:r>
      <w:r w:rsidR="00F21FF1">
        <w:rPr>
          <w:rFonts w:ascii="Calibri" w:eastAsia="Calibri" w:hAnsi="Calibri" w:cs="Calibri"/>
          <w:sz w:val="24"/>
        </w:rPr>
        <w:t>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A81917">
        <w:rPr>
          <w:rFonts w:ascii="Calibri" w:eastAsia="Calibri" w:hAnsi="Calibri" w:cs="Calibri"/>
          <w:sz w:val="24"/>
        </w:rPr>
        <w:t>Debbie J.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A51B89">
        <w:rPr>
          <w:rFonts w:ascii="Calibri" w:eastAsia="Calibri" w:hAnsi="Calibri" w:cs="Calibri"/>
          <w:sz w:val="24"/>
        </w:rPr>
        <w:t>Dave</w:t>
      </w:r>
      <w:r w:rsidR="00F709E3">
        <w:rPr>
          <w:rFonts w:ascii="Calibri" w:eastAsia="Calibri" w:hAnsi="Calibri" w:cs="Calibri"/>
          <w:sz w:val="24"/>
        </w:rPr>
        <w:t xml:space="preserve"> M</w:t>
      </w:r>
      <w:r w:rsidR="00085F6F">
        <w:rPr>
          <w:rFonts w:ascii="Calibri" w:eastAsia="Calibri" w:hAnsi="Calibri" w:cs="Calibri"/>
          <w:sz w:val="24"/>
        </w:rPr>
        <w:t>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A43BEB">
        <w:rPr>
          <w:rFonts w:ascii="Calibri" w:eastAsia="Calibri" w:hAnsi="Calibri" w:cs="Calibri"/>
          <w:sz w:val="24"/>
        </w:rPr>
        <w:t>Dave M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A51B89">
        <w:rPr>
          <w:rFonts w:ascii="Calibri" w:eastAsia="Calibri" w:hAnsi="Calibri" w:cs="Calibri"/>
          <w:sz w:val="24"/>
        </w:rPr>
        <w:t>Chris M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 </w:t>
      </w:r>
      <w:r w:rsidR="00372169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A81917">
        <w:rPr>
          <w:rFonts w:ascii="Calibri" w:eastAsia="Calibri" w:hAnsi="Calibri" w:cs="Calibri"/>
          <w:sz w:val="24"/>
        </w:rPr>
        <w:t>Dawn W.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</w:t>
      </w:r>
      <w:r w:rsidR="00A81917">
        <w:rPr>
          <w:rFonts w:ascii="Calibri" w:eastAsia="Calibri" w:hAnsi="Calibri" w:cs="Calibri"/>
          <w:sz w:val="24"/>
        </w:rPr>
        <w:t>1169.46</w:t>
      </w:r>
      <w:r w:rsidR="00B307BE">
        <w:rPr>
          <w:rFonts w:ascii="Calibri" w:eastAsia="Calibri" w:hAnsi="Calibri" w:cs="Calibri"/>
          <w:sz w:val="24"/>
        </w:rPr>
        <w:t xml:space="preserve">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A81917">
        <w:rPr>
          <w:rFonts w:ascii="Calibri" w:eastAsia="Calibri" w:hAnsi="Calibri" w:cs="Calibri"/>
          <w:sz w:val="24"/>
        </w:rPr>
        <w:t>1623.05</w:t>
      </w:r>
      <w:r w:rsidR="00B307BE">
        <w:rPr>
          <w:rFonts w:ascii="Calibri" w:eastAsia="Calibri" w:hAnsi="Calibri" w:cs="Calibri"/>
          <w:sz w:val="24"/>
        </w:rPr>
        <w:t xml:space="preserve">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</w:t>
      </w:r>
      <w:r w:rsidR="00A81917">
        <w:rPr>
          <w:rFonts w:ascii="Calibri" w:eastAsia="Calibri" w:hAnsi="Calibri" w:cs="Calibri"/>
          <w:sz w:val="24"/>
        </w:rPr>
        <w:t>1318.48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Pr="00FD6724" w:rsidRDefault="00C05433" w:rsidP="005B0DA5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eastAsia="Calibri" w:hAnsi="Calibri" w:cs="Calibri"/>
          <w:sz w:val="16"/>
          <w:szCs w:val="16"/>
        </w:rPr>
      </w:pPr>
      <w:r w:rsidRPr="00FD6724">
        <w:rPr>
          <w:rFonts w:ascii="Calibri" w:eastAsia="Calibri" w:hAnsi="Calibri" w:cs="Calibri"/>
          <w:sz w:val="24"/>
        </w:rPr>
        <w:t xml:space="preserve">Prudent Res.: $1000.00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Pr="00FD6724">
        <w:rPr>
          <w:rFonts w:ascii="Calibri" w:eastAsia="Calibri" w:hAnsi="Calibri" w:cs="Calibri"/>
          <w:sz w:val="24"/>
        </w:rPr>
        <w:t xml:space="preserve">Camp-O-Rama Fund: $1000.00 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="00B307BE" w:rsidRPr="00FD6724">
        <w:rPr>
          <w:rFonts w:ascii="Calibri" w:eastAsia="Calibri" w:hAnsi="Calibri" w:cs="Calibri"/>
          <w:sz w:val="24"/>
        </w:rPr>
        <w:t>New Balance: $</w:t>
      </w:r>
      <w:r w:rsidR="00A81917">
        <w:rPr>
          <w:rFonts w:ascii="Calibri" w:eastAsia="Calibri" w:hAnsi="Calibri" w:cs="Calibri"/>
          <w:sz w:val="24"/>
        </w:rPr>
        <w:t>1475.03</w:t>
      </w:r>
    </w:p>
    <w:p w:rsidR="00FD6724" w:rsidRPr="00FD6724" w:rsidRDefault="00FD6724" w:rsidP="00FD6724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D122A9" w:rsidRDefault="00D122A9" w:rsidP="00A235A2">
      <w:pPr>
        <w:pStyle w:val="ListParagraph"/>
        <w:numPr>
          <w:ilvl w:val="0"/>
          <w:numId w:val="2"/>
        </w:numPr>
        <w:spacing w:after="0"/>
        <w:ind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Henry is still looking for </w:t>
      </w:r>
      <w:r w:rsidR="00591F59">
        <w:rPr>
          <w:rFonts w:ascii="Calibri" w:eastAsia="Calibri" w:hAnsi="Calibri" w:cs="Calibri"/>
          <w:sz w:val="24"/>
        </w:rPr>
        <w:t>volunteer</w:t>
      </w:r>
      <w:r>
        <w:rPr>
          <w:rFonts w:ascii="Calibri" w:eastAsia="Calibri" w:hAnsi="Calibri" w:cs="Calibri"/>
          <w:sz w:val="24"/>
        </w:rPr>
        <w:t xml:space="preserve"> sp</w:t>
      </w:r>
      <w:r w:rsidR="00591F59">
        <w:rPr>
          <w:rFonts w:ascii="Calibri" w:eastAsia="Calibri" w:hAnsi="Calibri" w:cs="Calibri"/>
          <w:sz w:val="24"/>
        </w:rPr>
        <w:t>eakers for the Bowling Green Priso</w:t>
      </w:r>
      <w:r>
        <w:rPr>
          <w:rFonts w:ascii="Calibri" w:eastAsia="Calibri" w:hAnsi="Calibri" w:cs="Calibri"/>
          <w:sz w:val="24"/>
        </w:rPr>
        <w:t>n. Those interested must fill out a facility access request at least 1 month in advance. Contact Henry for more information.</w:t>
      </w:r>
    </w:p>
    <w:p w:rsidR="00B703FA" w:rsidRDefault="00B703FA" w:rsidP="00B703FA">
      <w:pPr>
        <w:pStyle w:val="ListParagraph"/>
        <w:numPr>
          <w:ilvl w:val="0"/>
          <w:numId w:val="6"/>
        </w:numPr>
      </w:pPr>
      <w:r w:rsidRPr="00641AFE">
        <w:rPr>
          <w:sz w:val="24"/>
          <w:szCs w:val="24"/>
        </w:rPr>
        <w:t>Chili Cook Off is scheduled for November 5</w:t>
      </w:r>
      <w:r w:rsidRPr="00641AFE">
        <w:rPr>
          <w:sz w:val="24"/>
          <w:szCs w:val="24"/>
          <w:vertAlign w:val="superscript"/>
        </w:rPr>
        <w:t>th</w:t>
      </w:r>
      <w:r w:rsidRPr="00641AFE">
        <w:rPr>
          <w:sz w:val="24"/>
          <w:szCs w:val="24"/>
        </w:rPr>
        <w:t xml:space="preserve"> @ St. William Church in Perry @ 602 E Jefferson beginning at 11am and finishing at 4pm. Judging will begin at noon. Side dishes and desserts are requested.</w:t>
      </w:r>
      <w:r>
        <w:t xml:space="preserve"> </w:t>
      </w:r>
      <w:r w:rsidR="00926623">
        <w:rPr>
          <w:rFonts w:ascii="Calibri" w:eastAsia="Calibri" w:hAnsi="Calibri" w:cs="Calibri"/>
          <w:sz w:val="24"/>
        </w:rPr>
        <w:t>Chris M. has been delegated to purchase $50 in trinkets for the Chili Cook-off. Mot by Chris 2</w:t>
      </w:r>
      <w:r w:rsidR="00926623" w:rsidRPr="00B703FA">
        <w:rPr>
          <w:rFonts w:ascii="Calibri" w:eastAsia="Calibri" w:hAnsi="Calibri" w:cs="Calibri"/>
          <w:sz w:val="24"/>
          <w:vertAlign w:val="superscript"/>
        </w:rPr>
        <w:t>nd</w:t>
      </w:r>
      <w:r w:rsidR="00926623">
        <w:rPr>
          <w:rFonts w:ascii="Calibri" w:eastAsia="Calibri" w:hAnsi="Calibri" w:cs="Calibri"/>
          <w:sz w:val="24"/>
        </w:rPr>
        <w:t xml:space="preserve"> Carey S.</w:t>
      </w:r>
      <w:r w:rsidR="001615E5">
        <w:rPr>
          <w:rFonts w:ascii="Calibri" w:eastAsia="Calibri" w:hAnsi="Calibri" w:cs="Calibri"/>
          <w:sz w:val="24"/>
        </w:rPr>
        <w:t xml:space="preserve"> Kathy H will be the speaker.</w:t>
      </w:r>
    </w:p>
    <w:p w:rsidR="00B703FA" w:rsidRPr="001615E5" w:rsidRDefault="00926623" w:rsidP="001615E5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Debbie J. is getting estimates to create a Camp-o-Rama Banner to use</w:t>
      </w:r>
      <w:bookmarkStart w:id="1" w:name="_GoBack"/>
      <w:bookmarkEnd w:id="1"/>
      <w:r>
        <w:rPr>
          <w:rFonts w:ascii="Calibri" w:eastAsia="Calibri" w:hAnsi="Calibri" w:cs="Calibri"/>
          <w:sz w:val="24"/>
        </w:rPr>
        <w:t xml:space="preserve"> yearly for the event.</w:t>
      </w:r>
    </w:p>
    <w:p w:rsidR="00B703FA" w:rsidRPr="001615E5" w:rsidRDefault="00926623" w:rsidP="001615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615E5">
        <w:rPr>
          <w:sz w:val="24"/>
          <w:szCs w:val="24"/>
        </w:rPr>
        <w:t>Ryan B.</w:t>
      </w:r>
      <w:r w:rsidR="00B703FA" w:rsidRPr="001615E5">
        <w:rPr>
          <w:sz w:val="24"/>
          <w:szCs w:val="24"/>
        </w:rPr>
        <w:t xml:space="preserve"> took possession of ou</w:t>
      </w:r>
      <w:r w:rsidRPr="001615E5">
        <w:rPr>
          <w:sz w:val="24"/>
          <w:szCs w:val="24"/>
        </w:rPr>
        <w:t>r district phone. Thank you Ryan</w:t>
      </w:r>
    </w:p>
    <w:p w:rsidR="00B703FA" w:rsidRDefault="00B703FA" w:rsidP="00C60A7D">
      <w:pPr>
        <w:pStyle w:val="ListParagraph"/>
        <w:spacing w:after="0"/>
        <w:rPr>
          <w:sz w:val="24"/>
          <w:szCs w:val="24"/>
        </w:rPr>
      </w:pPr>
    </w:p>
    <w:p w:rsidR="00FD6724" w:rsidRPr="00C60A7D" w:rsidRDefault="00FD6724" w:rsidP="00C60A7D">
      <w:pPr>
        <w:pStyle w:val="ListParagraph"/>
        <w:spacing w:after="0"/>
        <w:rPr>
          <w:sz w:val="24"/>
          <w:szCs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9E2AA9" w:rsidRPr="005E4349" w:rsidRDefault="009E2AA9" w:rsidP="00C60A7D">
      <w:pPr>
        <w:spacing w:after="0"/>
        <w:rPr>
          <w:rFonts w:ascii="Calibri" w:eastAsia="Calibri" w:hAnsi="Calibri" w:cs="Calibri"/>
          <w:b/>
          <w:sz w:val="24"/>
        </w:rPr>
      </w:pPr>
    </w:p>
    <w:p w:rsidR="00B703FA" w:rsidRPr="00B703FA" w:rsidRDefault="001615E5" w:rsidP="00B703FA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Beginning 1-1-2017 Every other District Board meeting will be held at the District office in Hannibal</w:t>
      </w:r>
    </w:p>
    <w:p w:rsidR="00B703FA" w:rsidRPr="001615E5" w:rsidRDefault="001615E5" w:rsidP="00B703FA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District 13 Delegate </w:t>
      </w:r>
      <w:r w:rsidRPr="001615E5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>esults: Dave M.-DCM, Ryan B.-Alt-DCM., Henry B.-Treasurer, Dawn W.-Secretary. Service dates begin Jan 2017 and run for 2 years. The next district election will begin October 2018.</w:t>
      </w:r>
    </w:p>
    <w:p w:rsidR="00FD1350" w:rsidRDefault="001615E5" w:rsidP="00D553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</w:rPr>
      </w:pPr>
      <w:r w:rsidRPr="005B52AE">
        <w:rPr>
          <w:rFonts w:ascii="Calibri" w:eastAsia="Calibri" w:hAnsi="Calibri" w:cs="Calibri"/>
          <w:sz w:val="24"/>
        </w:rPr>
        <w:t>Area Assembly</w:t>
      </w:r>
      <w:r w:rsidR="005B52AE">
        <w:rPr>
          <w:rFonts w:ascii="Calibri" w:eastAsia="Calibri" w:hAnsi="Calibri" w:cs="Calibri"/>
          <w:sz w:val="24"/>
        </w:rPr>
        <w:t xml:space="preserve"> dates </w:t>
      </w:r>
      <w:r w:rsidR="00641AFE">
        <w:rPr>
          <w:rFonts w:ascii="Calibri" w:eastAsia="Calibri" w:hAnsi="Calibri" w:cs="Calibri"/>
          <w:sz w:val="24"/>
        </w:rPr>
        <w:t xml:space="preserve">in ST. Louis </w:t>
      </w:r>
      <w:r w:rsidR="005B52AE">
        <w:rPr>
          <w:rFonts w:ascii="Calibri" w:eastAsia="Calibri" w:hAnsi="Calibri" w:cs="Calibri"/>
          <w:sz w:val="24"/>
        </w:rPr>
        <w:t>are as follows. 1-28-2017</w:t>
      </w:r>
      <w:r w:rsidRPr="005B52AE">
        <w:rPr>
          <w:rFonts w:ascii="Calibri" w:eastAsia="Calibri" w:hAnsi="Calibri" w:cs="Calibri"/>
          <w:sz w:val="24"/>
        </w:rPr>
        <w:t xml:space="preserve">, </w:t>
      </w:r>
      <w:r w:rsidR="005B52AE">
        <w:rPr>
          <w:rFonts w:ascii="Calibri" w:eastAsia="Calibri" w:hAnsi="Calibri" w:cs="Calibri"/>
          <w:sz w:val="24"/>
        </w:rPr>
        <w:t>3</w:t>
      </w:r>
      <w:r w:rsidR="005B52AE" w:rsidRPr="005B52AE">
        <w:rPr>
          <w:rFonts w:ascii="Calibri" w:eastAsia="Calibri" w:hAnsi="Calibri" w:cs="Calibri"/>
          <w:sz w:val="24"/>
        </w:rPr>
        <w:t>-18</w:t>
      </w:r>
      <w:r w:rsidR="005B52AE">
        <w:rPr>
          <w:rFonts w:ascii="Calibri" w:eastAsia="Calibri" w:hAnsi="Calibri" w:cs="Calibri"/>
          <w:sz w:val="24"/>
        </w:rPr>
        <w:t>-2017, 6-24-2017, 9-30-2017.</w:t>
      </w:r>
      <w:r w:rsidR="00641AFE">
        <w:rPr>
          <w:rFonts w:ascii="Calibri" w:eastAsia="Calibri" w:hAnsi="Calibri" w:cs="Calibri"/>
          <w:sz w:val="24"/>
        </w:rPr>
        <w:t xml:space="preserve"> </w:t>
      </w:r>
    </w:p>
    <w:p w:rsidR="005B52AE" w:rsidRDefault="005B52AE" w:rsidP="00D553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Debbie J and Carey S have volunteered to chair the Bowling Committee</w:t>
      </w:r>
    </w:p>
    <w:p w:rsidR="005B52AE" w:rsidRDefault="005B52AE" w:rsidP="00D553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Ryan B has been delegated a</w:t>
      </w:r>
      <w:r w:rsidR="008450D3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 the Corrections Chair. Motion by: Debbie J., 2</w:t>
      </w:r>
      <w:r w:rsidRPr="005B52AE"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Chris M</w:t>
      </w:r>
    </w:p>
    <w:p w:rsidR="005B52AE" w:rsidRDefault="008450D3" w:rsidP="00D553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Ryan B will setup a district email address for intercommunication within District Board members.</w:t>
      </w:r>
    </w:p>
    <w:p w:rsidR="008450D3" w:rsidRDefault="008450D3" w:rsidP="00D553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Sunday Dec 11</w:t>
      </w:r>
      <w:r w:rsidRPr="008450D3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The District Meeting will be in Canton @ 6pm AA mtg</w:t>
      </w:r>
      <w:r w:rsidR="00641AFE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@ 7pm</w:t>
      </w:r>
    </w:p>
    <w:p w:rsidR="00641AFE" w:rsidRDefault="00641AFE" w:rsidP="00641AFE">
      <w:pPr>
        <w:pStyle w:val="ListParagraph"/>
        <w:spacing w:after="0"/>
        <w:rPr>
          <w:rFonts w:ascii="Calibri" w:eastAsia="Calibri" w:hAnsi="Calibri" w:cs="Calibri"/>
          <w:sz w:val="24"/>
        </w:rPr>
      </w:pPr>
    </w:p>
    <w:p w:rsidR="00641AFE" w:rsidRPr="005B52AE" w:rsidRDefault="00641AFE" w:rsidP="00641AFE">
      <w:pPr>
        <w:pStyle w:val="ListParagraph"/>
        <w:spacing w:after="0"/>
        <w:rPr>
          <w:rFonts w:ascii="Calibri" w:eastAsia="Calibri" w:hAnsi="Calibri" w:cs="Calibri"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641AFE">
        <w:rPr>
          <w:rFonts w:ascii="Calibri" w:eastAsia="Calibri" w:hAnsi="Calibri" w:cs="Calibri"/>
          <w:sz w:val="24"/>
        </w:rPr>
        <w:t>7</w:t>
      </w:r>
      <w:r w:rsidR="007359EB">
        <w:rPr>
          <w:rFonts w:ascii="Calibri" w:eastAsia="Calibri" w:hAnsi="Calibri" w:cs="Calibri"/>
          <w:sz w:val="24"/>
        </w:rPr>
        <w:t>:</w:t>
      </w:r>
      <w:r w:rsidR="00641AFE">
        <w:rPr>
          <w:rFonts w:ascii="Calibri" w:eastAsia="Calibri" w:hAnsi="Calibri" w:cs="Calibri"/>
          <w:sz w:val="24"/>
        </w:rPr>
        <w:t>06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E32578">
        <w:rPr>
          <w:rFonts w:ascii="Calibri" w:eastAsia="Calibri" w:hAnsi="Calibri" w:cs="Calibri"/>
          <w:sz w:val="24"/>
        </w:rPr>
        <w:t xml:space="preserve"> </w:t>
      </w:r>
      <w:r w:rsidR="00641AFE">
        <w:rPr>
          <w:rFonts w:ascii="Calibri" w:eastAsia="Calibri" w:hAnsi="Calibri" w:cs="Calibri"/>
          <w:sz w:val="24"/>
        </w:rPr>
        <w:t>Carey</w:t>
      </w:r>
      <w:r w:rsidR="00A0553B">
        <w:rPr>
          <w:rFonts w:ascii="Calibri" w:eastAsia="Calibri" w:hAnsi="Calibri" w:cs="Calibri"/>
          <w:sz w:val="24"/>
        </w:rPr>
        <w:t xml:space="preserve"> S.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9C38EF">
        <w:rPr>
          <w:rFonts w:ascii="Calibri" w:eastAsia="Calibri" w:hAnsi="Calibri" w:cs="Calibri"/>
          <w:sz w:val="24"/>
        </w:rPr>
        <w:t>2</w:t>
      </w:r>
      <w:r w:rsidR="009C38EF">
        <w:rPr>
          <w:rFonts w:ascii="Calibri" w:eastAsia="Calibri" w:hAnsi="Calibri" w:cs="Calibri"/>
          <w:sz w:val="24"/>
          <w:vertAlign w:val="superscript"/>
        </w:rPr>
        <w:t>nd</w:t>
      </w:r>
      <w:r w:rsidR="009C38EF">
        <w:rPr>
          <w:rFonts w:ascii="Calibri" w:eastAsia="Calibri" w:hAnsi="Calibri" w:cs="Calibri"/>
          <w:sz w:val="24"/>
        </w:rPr>
        <w:t xml:space="preserve"> </w:t>
      </w:r>
      <w:r w:rsidR="00641AFE">
        <w:rPr>
          <w:rFonts w:ascii="Calibri" w:eastAsia="Calibri" w:hAnsi="Calibri" w:cs="Calibri"/>
          <w:sz w:val="24"/>
        </w:rPr>
        <w:t>Gene S</w:t>
      </w:r>
      <w:r w:rsidR="005E4349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6872"/>
    <w:multiLevelType w:val="hybridMultilevel"/>
    <w:tmpl w:val="4D46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D6904"/>
    <w:multiLevelType w:val="multilevel"/>
    <w:tmpl w:val="10A4D05A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A1A19"/>
    <w:multiLevelType w:val="hybridMultilevel"/>
    <w:tmpl w:val="266E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33BC"/>
    <w:multiLevelType w:val="hybridMultilevel"/>
    <w:tmpl w:val="0298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662CE"/>
    <w:multiLevelType w:val="hybridMultilevel"/>
    <w:tmpl w:val="998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64AD"/>
    <w:multiLevelType w:val="hybridMultilevel"/>
    <w:tmpl w:val="2EBC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Guy Boydston">
    <w15:presenceInfo w15:providerId="Windows Live" w15:userId="153709450da627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3D4499"/>
    <w:rsid w:val="00015B00"/>
    <w:rsid w:val="00042271"/>
    <w:rsid w:val="00043012"/>
    <w:rsid w:val="00085F6F"/>
    <w:rsid w:val="000A309B"/>
    <w:rsid w:val="000A6E03"/>
    <w:rsid w:val="000B598C"/>
    <w:rsid w:val="000C1E3A"/>
    <w:rsid w:val="000E1DCA"/>
    <w:rsid w:val="000F3AF5"/>
    <w:rsid w:val="000F52EC"/>
    <w:rsid w:val="00151433"/>
    <w:rsid w:val="001615E5"/>
    <w:rsid w:val="00170774"/>
    <w:rsid w:val="0017610D"/>
    <w:rsid w:val="001946B1"/>
    <w:rsid w:val="001B1D4F"/>
    <w:rsid w:val="001C0752"/>
    <w:rsid w:val="001E79AC"/>
    <w:rsid w:val="002803AF"/>
    <w:rsid w:val="00295808"/>
    <w:rsid w:val="00297A18"/>
    <w:rsid w:val="002E1566"/>
    <w:rsid w:val="002F378D"/>
    <w:rsid w:val="00341D5B"/>
    <w:rsid w:val="00372169"/>
    <w:rsid w:val="00372E90"/>
    <w:rsid w:val="00384329"/>
    <w:rsid w:val="00390271"/>
    <w:rsid w:val="003D4499"/>
    <w:rsid w:val="00420B9A"/>
    <w:rsid w:val="00442D0B"/>
    <w:rsid w:val="004603D5"/>
    <w:rsid w:val="00476F76"/>
    <w:rsid w:val="0048049D"/>
    <w:rsid w:val="004E24B3"/>
    <w:rsid w:val="00512137"/>
    <w:rsid w:val="00591F59"/>
    <w:rsid w:val="00595005"/>
    <w:rsid w:val="005B51A4"/>
    <w:rsid w:val="005B52AE"/>
    <w:rsid w:val="005C336A"/>
    <w:rsid w:val="005E4349"/>
    <w:rsid w:val="006130D0"/>
    <w:rsid w:val="00641AFE"/>
    <w:rsid w:val="0067096E"/>
    <w:rsid w:val="006C1F8E"/>
    <w:rsid w:val="00700B2F"/>
    <w:rsid w:val="0072450A"/>
    <w:rsid w:val="007359EB"/>
    <w:rsid w:val="00773D96"/>
    <w:rsid w:val="007D370A"/>
    <w:rsid w:val="007F1C95"/>
    <w:rsid w:val="00801BAE"/>
    <w:rsid w:val="00804507"/>
    <w:rsid w:val="0083048E"/>
    <w:rsid w:val="00833CDE"/>
    <w:rsid w:val="008450D3"/>
    <w:rsid w:val="00852DEF"/>
    <w:rsid w:val="00860F26"/>
    <w:rsid w:val="00890F64"/>
    <w:rsid w:val="008C4F42"/>
    <w:rsid w:val="008D3282"/>
    <w:rsid w:val="008E294E"/>
    <w:rsid w:val="008F0D3E"/>
    <w:rsid w:val="009065AA"/>
    <w:rsid w:val="00907E55"/>
    <w:rsid w:val="00912886"/>
    <w:rsid w:val="00926623"/>
    <w:rsid w:val="00951EF5"/>
    <w:rsid w:val="00980675"/>
    <w:rsid w:val="009861E5"/>
    <w:rsid w:val="00991771"/>
    <w:rsid w:val="00993E3A"/>
    <w:rsid w:val="009A4757"/>
    <w:rsid w:val="009C38EF"/>
    <w:rsid w:val="009C445B"/>
    <w:rsid w:val="009D0E9B"/>
    <w:rsid w:val="009E2AA9"/>
    <w:rsid w:val="00A0334B"/>
    <w:rsid w:val="00A0553B"/>
    <w:rsid w:val="00A16901"/>
    <w:rsid w:val="00A235A2"/>
    <w:rsid w:val="00A43BEB"/>
    <w:rsid w:val="00A51B89"/>
    <w:rsid w:val="00A81917"/>
    <w:rsid w:val="00AA3628"/>
    <w:rsid w:val="00AB15B0"/>
    <w:rsid w:val="00AB6D65"/>
    <w:rsid w:val="00AE3A83"/>
    <w:rsid w:val="00B307BE"/>
    <w:rsid w:val="00B703FA"/>
    <w:rsid w:val="00B707D5"/>
    <w:rsid w:val="00B807F0"/>
    <w:rsid w:val="00B918CA"/>
    <w:rsid w:val="00BD149F"/>
    <w:rsid w:val="00C05433"/>
    <w:rsid w:val="00C4612E"/>
    <w:rsid w:val="00C60A7D"/>
    <w:rsid w:val="00CC64FB"/>
    <w:rsid w:val="00CD00E9"/>
    <w:rsid w:val="00CE2C0D"/>
    <w:rsid w:val="00CF4937"/>
    <w:rsid w:val="00D122A9"/>
    <w:rsid w:val="00D15050"/>
    <w:rsid w:val="00D2608D"/>
    <w:rsid w:val="00D43067"/>
    <w:rsid w:val="00D76C22"/>
    <w:rsid w:val="00DA3C2C"/>
    <w:rsid w:val="00DA6D6C"/>
    <w:rsid w:val="00DB43BC"/>
    <w:rsid w:val="00DB6103"/>
    <w:rsid w:val="00DD2B42"/>
    <w:rsid w:val="00E1646F"/>
    <w:rsid w:val="00E32578"/>
    <w:rsid w:val="00E517B7"/>
    <w:rsid w:val="00EB2FAF"/>
    <w:rsid w:val="00EF19D1"/>
    <w:rsid w:val="00F14B84"/>
    <w:rsid w:val="00F21FF1"/>
    <w:rsid w:val="00F5249F"/>
    <w:rsid w:val="00F6215C"/>
    <w:rsid w:val="00F709E3"/>
    <w:rsid w:val="00F956AB"/>
    <w:rsid w:val="00F973E3"/>
    <w:rsid w:val="00FC1555"/>
    <w:rsid w:val="00FD1350"/>
    <w:rsid w:val="00FD6724"/>
    <w:rsid w:val="00FE04D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C661-80F9-4FED-A6C6-F0273A82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Laptop</cp:lastModifiedBy>
  <cp:revision>2</cp:revision>
  <cp:lastPrinted>2015-05-25T21:27:00Z</cp:lastPrinted>
  <dcterms:created xsi:type="dcterms:W3CDTF">2016-11-27T00:42:00Z</dcterms:created>
  <dcterms:modified xsi:type="dcterms:W3CDTF">2016-11-27T00:42:00Z</dcterms:modified>
</cp:coreProperties>
</file>